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4D" w:rsidRPr="00002CD2" w:rsidRDefault="009841C5" w:rsidP="00CC73CC">
      <w:pPr>
        <w:jc w:val="center"/>
        <w:rPr>
          <w:rFonts w:ascii="Candara" w:hAnsi="Candara"/>
          <w:color w:val="13288B" w:themeColor="background2"/>
          <w:sz w:val="20"/>
          <w:szCs w:val="20"/>
        </w:rPr>
      </w:pPr>
      <w:r w:rsidRPr="00002CD2">
        <w:rPr>
          <w:rFonts w:ascii="Candara" w:hAnsi="Candara"/>
          <w:color w:val="13288B" w:themeColor="background2"/>
          <w:sz w:val="20"/>
          <w:szCs w:val="20"/>
        </w:rPr>
        <w:t xml:space="preserve">Le formulaire complété </w:t>
      </w:r>
      <w:r w:rsidR="00745409" w:rsidRPr="00002CD2">
        <w:rPr>
          <w:rFonts w:ascii="Candara" w:hAnsi="Candara"/>
          <w:color w:val="13288B" w:themeColor="background2"/>
          <w:sz w:val="20"/>
          <w:szCs w:val="20"/>
        </w:rPr>
        <w:t xml:space="preserve">par le demandeur </w:t>
      </w:r>
      <w:r w:rsidRPr="00002CD2">
        <w:rPr>
          <w:rFonts w:ascii="Candara" w:hAnsi="Candara"/>
          <w:color w:val="13288B" w:themeColor="background2"/>
          <w:sz w:val="20"/>
          <w:szCs w:val="20"/>
        </w:rPr>
        <w:t>doit être adressé par mail</w:t>
      </w:r>
      <w:r w:rsidR="00CC73CC" w:rsidRPr="00002CD2">
        <w:rPr>
          <w:rFonts w:ascii="Candara" w:hAnsi="Candara"/>
          <w:color w:val="13288B" w:themeColor="background2"/>
          <w:sz w:val="20"/>
          <w:szCs w:val="20"/>
        </w:rPr>
        <w:t xml:space="preserve"> à </w:t>
      </w:r>
      <w:hyperlink r:id="rId7" w:history="1">
        <w:r w:rsidR="00EC67D1" w:rsidRPr="00002CD2">
          <w:rPr>
            <w:rStyle w:val="Lienhypertexte"/>
            <w:rFonts w:ascii="Candara" w:hAnsi="Candara"/>
            <w:color w:val="4BACC6" w:themeColor="accent5"/>
            <w:sz w:val="20"/>
            <w:szCs w:val="20"/>
          </w:rPr>
          <w:t>crb@clermont.unicancer.fr</w:t>
        </w:r>
      </w:hyperlink>
      <w:r w:rsidR="00EC67D1" w:rsidRPr="00002CD2">
        <w:rPr>
          <w:rFonts w:ascii="Candara" w:hAnsi="Candara"/>
          <w:color w:val="4BACC6" w:themeColor="accent5"/>
          <w:sz w:val="20"/>
          <w:szCs w:val="20"/>
        </w:rPr>
        <w:t xml:space="preserve"> </w:t>
      </w:r>
      <w:r w:rsidR="00745409" w:rsidRPr="00002CD2">
        <w:rPr>
          <w:rFonts w:ascii="Candara" w:hAnsi="Candara"/>
          <w:color w:val="13288B" w:themeColor="background2"/>
          <w:sz w:val="20"/>
          <w:szCs w:val="20"/>
        </w:rPr>
        <w:t>ou</w:t>
      </w:r>
      <w:r w:rsidR="00745409" w:rsidRPr="00002CD2">
        <w:rPr>
          <w:rFonts w:ascii="Candara" w:hAnsi="Candara"/>
          <w:color w:val="4BACC6" w:themeColor="accent5"/>
          <w:sz w:val="20"/>
          <w:szCs w:val="20"/>
        </w:rPr>
        <w:t xml:space="preserve"> </w:t>
      </w:r>
      <w:r w:rsidR="00745409" w:rsidRPr="00002CD2">
        <w:rPr>
          <w:rFonts w:ascii="Candara" w:hAnsi="Candara"/>
          <w:color w:val="13288B" w:themeColor="background2"/>
          <w:sz w:val="20"/>
          <w:szCs w:val="20"/>
        </w:rPr>
        <w:t xml:space="preserve">par courrier à l’adresse suivante :  </w:t>
      </w:r>
    </w:p>
    <w:p w:rsidR="00D73A2C" w:rsidRPr="00002CD2" w:rsidRDefault="00745409" w:rsidP="00D73A2C">
      <w:pPr>
        <w:jc w:val="center"/>
        <w:rPr>
          <w:rFonts w:ascii="Candara" w:hAnsi="Candara"/>
          <w:i/>
          <w:color w:val="4BACC6" w:themeColor="accent5"/>
          <w:sz w:val="20"/>
          <w:szCs w:val="20"/>
        </w:rPr>
      </w:pPr>
      <w:r w:rsidRPr="00002CD2">
        <w:rPr>
          <w:rFonts w:ascii="Candara" w:hAnsi="Candara"/>
          <w:i/>
          <w:color w:val="4BACC6" w:themeColor="accent5"/>
          <w:sz w:val="20"/>
          <w:szCs w:val="20"/>
        </w:rPr>
        <w:t xml:space="preserve">Centre Jean PERRIN </w:t>
      </w:r>
    </w:p>
    <w:p w:rsidR="00745409" w:rsidRPr="00002CD2" w:rsidRDefault="00745409" w:rsidP="00CC73CC">
      <w:pPr>
        <w:jc w:val="center"/>
        <w:rPr>
          <w:rFonts w:ascii="Candara" w:hAnsi="Candara"/>
          <w:i/>
          <w:color w:val="4BACC6" w:themeColor="accent5"/>
          <w:sz w:val="20"/>
          <w:szCs w:val="20"/>
        </w:rPr>
      </w:pPr>
      <w:r w:rsidRPr="00002CD2">
        <w:rPr>
          <w:rFonts w:ascii="Candara" w:hAnsi="Candara"/>
          <w:i/>
          <w:color w:val="4BACC6" w:themeColor="accent5"/>
          <w:sz w:val="20"/>
          <w:szCs w:val="20"/>
        </w:rPr>
        <w:t>À l’attention de Nicolas SONNIER</w:t>
      </w:r>
    </w:p>
    <w:p w:rsidR="00745409" w:rsidRPr="00002CD2" w:rsidRDefault="00745409" w:rsidP="00CC73CC">
      <w:pPr>
        <w:jc w:val="center"/>
        <w:rPr>
          <w:rFonts w:ascii="Candara" w:hAnsi="Candara"/>
          <w:i/>
          <w:color w:val="4BACC6" w:themeColor="accent5"/>
          <w:sz w:val="20"/>
          <w:szCs w:val="20"/>
        </w:rPr>
      </w:pPr>
      <w:r w:rsidRPr="00002CD2">
        <w:rPr>
          <w:rFonts w:ascii="Candara" w:hAnsi="Candara"/>
          <w:i/>
          <w:color w:val="4BACC6" w:themeColor="accent5"/>
          <w:sz w:val="20"/>
          <w:szCs w:val="20"/>
        </w:rPr>
        <w:t xml:space="preserve">Laboratoire d’Oncologie Moléculaire </w:t>
      </w:r>
    </w:p>
    <w:p w:rsidR="00745409" w:rsidRPr="00002CD2" w:rsidRDefault="00745409" w:rsidP="00CC73CC">
      <w:pPr>
        <w:jc w:val="center"/>
        <w:rPr>
          <w:rFonts w:ascii="Candara" w:hAnsi="Candara"/>
          <w:i/>
          <w:color w:val="4BACC6" w:themeColor="accent5"/>
          <w:sz w:val="20"/>
          <w:szCs w:val="20"/>
        </w:rPr>
      </w:pPr>
      <w:r w:rsidRPr="00002CD2">
        <w:rPr>
          <w:rFonts w:ascii="Candara" w:hAnsi="Candara"/>
          <w:i/>
          <w:color w:val="4BACC6" w:themeColor="accent5"/>
          <w:sz w:val="20"/>
          <w:szCs w:val="20"/>
        </w:rPr>
        <w:t xml:space="preserve">58 rue Montalembert </w:t>
      </w:r>
    </w:p>
    <w:p w:rsidR="00DC502A" w:rsidRPr="00002CD2" w:rsidRDefault="00DD0E2C" w:rsidP="00DD0E2C">
      <w:pPr>
        <w:jc w:val="center"/>
        <w:rPr>
          <w:rFonts w:ascii="Candara" w:hAnsi="Candara"/>
          <w:i/>
          <w:color w:val="4BACC6" w:themeColor="accent5"/>
          <w:sz w:val="20"/>
          <w:szCs w:val="20"/>
        </w:rPr>
      </w:pPr>
      <w:r w:rsidRPr="00002CD2">
        <w:rPr>
          <w:rFonts w:ascii="Candara" w:hAnsi="Candara"/>
          <w:i/>
          <w:color w:val="4BACC6" w:themeColor="accent5"/>
          <w:sz w:val="20"/>
          <w:szCs w:val="20"/>
        </w:rPr>
        <w:t xml:space="preserve">63 011 CLERMONT-FERRAND </w:t>
      </w:r>
    </w:p>
    <w:tbl>
      <w:tblPr>
        <w:tblpPr w:leftFromText="142" w:rightFromText="142" w:vertAnchor="page" w:horzAnchor="margin" w:tblpXSpec="center" w:tblpY="4381"/>
        <w:tblW w:w="8080" w:type="dxa"/>
        <w:tblBorders>
          <w:top w:val="single" w:sz="12" w:space="0" w:color="13288B" w:themeColor="background2"/>
          <w:left w:val="single" w:sz="12" w:space="0" w:color="13288B" w:themeColor="background2"/>
          <w:bottom w:val="single" w:sz="12" w:space="0" w:color="13288B" w:themeColor="background2"/>
          <w:right w:val="single" w:sz="12" w:space="0" w:color="13288B" w:themeColor="background2"/>
          <w:insideH w:val="single" w:sz="12" w:space="0" w:color="13288B" w:themeColor="background2"/>
          <w:insideV w:val="single" w:sz="12" w:space="0" w:color="13288B" w:themeColor="background2"/>
        </w:tblBorders>
        <w:tblLook w:val="01E0" w:firstRow="1" w:lastRow="1" w:firstColumn="1" w:lastColumn="1" w:noHBand="0" w:noVBand="0"/>
      </w:tblPr>
      <w:tblGrid>
        <w:gridCol w:w="1823"/>
        <w:gridCol w:w="3165"/>
        <w:gridCol w:w="3092"/>
      </w:tblGrid>
      <w:tr w:rsidR="00BD6A05" w:rsidRPr="00576F6E" w:rsidTr="00BD6A05">
        <w:trPr>
          <w:trHeight w:val="342"/>
        </w:trPr>
        <w:tc>
          <w:tcPr>
            <w:tcW w:w="1823" w:type="dxa"/>
            <w:tcBorders>
              <w:top w:val="nil"/>
              <w:left w:val="nil"/>
              <w:bottom w:val="single" w:sz="8" w:space="0" w:color="646464" w:themeColor="accent4"/>
              <w:right w:val="single" w:sz="8" w:space="0" w:color="646464" w:themeColor="accent4"/>
            </w:tcBorders>
            <w:shd w:val="clear" w:color="auto" w:fill="auto"/>
            <w:vAlign w:val="center"/>
          </w:tcPr>
          <w:p w:rsidR="00BD6A05" w:rsidRPr="00C45F0C" w:rsidRDefault="00BD6A05" w:rsidP="00BD6A05">
            <w:pPr>
              <w:rPr>
                <w:rFonts w:ascii="Candara" w:hAnsi="Candara" w:cstheme="minorHAnsi"/>
                <w:sz w:val="18"/>
                <w:szCs w:val="18"/>
              </w:rPr>
            </w:pPr>
          </w:p>
          <w:p w:rsidR="00BD6A05" w:rsidRPr="00C45F0C" w:rsidRDefault="00BD6A05" w:rsidP="00BD6A05">
            <w:pPr>
              <w:rPr>
                <w:rFonts w:ascii="Candara" w:hAnsi="Candara" w:cstheme="minorHAnsi"/>
                <w:sz w:val="18"/>
                <w:szCs w:val="18"/>
              </w:rPr>
            </w:pP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jc w:val="center"/>
              <w:rPr>
                <w:rFonts w:ascii="Candara" w:hAnsi="Candara" w:cstheme="minorHAnsi"/>
                <w:b/>
                <w:color w:val="646464" w:themeColor="accent4"/>
                <w:sz w:val="18"/>
                <w:szCs w:val="18"/>
                <w:lang w:val="en-GB"/>
              </w:rPr>
            </w:pPr>
            <w:r w:rsidRPr="00576F6E">
              <w:rPr>
                <w:rFonts w:ascii="Candara" w:hAnsi="Candara" w:cstheme="minorHAnsi"/>
                <w:b/>
                <w:color w:val="FFFFFF" w:themeColor="accent6"/>
                <w:sz w:val="18"/>
                <w:szCs w:val="18"/>
                <w:lang w:val="en-GB"/>
              </w:rPr>
              <w:t>DEMANDEUR</w:t>
            </w: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C45F0C" w:rsidRDefault="00BD6A05" w:rsidP="00BD6A05">
            <w:pPr>
              <w:jc w:val="center"/>
              <w:rPr>
                <w:rFonts w:ascii="Candara" w:hAnsi="Candara" w:cstheme="minorHAnsi"/>
                <w:b/>
                <w:color w:val="FFFFFF" w:themeColor="accent6"/>
                <w:sz w:val="18"/>
                <w:szCs w:val="18"/>
              </w:rPr>
            </w:pPr>
            <w:r w:rsidRPr="00C45F0C">
              <w:rPr>
                <w:rFonts w:ascii="Candara" w:hAnsi="Candara" w:cstheme="minorHAnsi"/>
                <w:b/>
                <w:color w:val="FFFFFF" w:themeColor="accent6"/>
                <w:sz w:val="18"/>
                <w:szCs w:val="18"/>
              </w:rPr>
              <w:t>CONTACT ADMINISTRATIF DU DEMANDEUR  (le cas échéant)</w:t>
            </w: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NOM</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spacing w:line="276" w:lineRule="auto"/>
              <w:jc w:val="center"/>
              <w:rPr>
                <w:rFonts w:ascii="Candara" w:hAnsi="Candara" w:cstheme="minorHAnsi"/>
                <w:sz w:val="18"/>
                <w:szCs w:val="18"/>
                <w:lang w:val="en-GB"/>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spacing w:line="276" w:lineRule="auto"/>
              <w:jc w:val="center"/>
              <w:rPr>
                <w:rFonts w:ascii="Candara" w:hAnsi="Candara" w:cstheme="minorHAnsi"/>
                <w:sz w:val="18"/>
                <w:szCs w:val="18"/>
                <w:lang w:val="en-GB"/>
              </w:rPr>
            </w:pPr>
          </w:p>
        </w:tc>
      </w:tr>
      <w:tr w:rsidR="00BD6A05" w:rsidRPr="00576F6E" w:rsidTr="00BD6A05">
        <w:trPr>
          <w:trHeight w:val="399"/>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PRÉNOM</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FONCTION</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spacing w:after="120"/>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spacing w:after="120"/>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ÉTABLISSEMENT</w:t>
            </w:r>
          </w:p>
          <w:p w:rsidR="00BD6A05" w:rsidRPr="00576F6E" w:rsidRDefault="00BD6A05" w:rsidP="00BD6A05">
            <w:pPr>
              <w:rPr>
                <w:rFonts w:ascii="Candara" w:hAnsi="Candara" w:cstheme="minorHAnsi"/>
                <w:b/>
                <w:color w:val="4BACC6"/>
                <w:sz w:val="18"/>
                <w:szCs w:val="18"/>
                <w:lang w:val="en-GB"/>
              </w:rPr>
            </w:pPr>
            <w:r w:rsidRPr="00576F6E">
              <w:rPr>
                <w:rFonts w:ascii="Candara" w:hAnsi="Candara" w:cstheme="minorHAnsi"/>
                <w:b/>
                <w:color w:val="FFFFFF" w:themeColor="accent6"/>
                <w:sz w:val="18"/>
                <w:szCs w:val="18"/>
                <w:lang w:val="en-GB"/>
              </w:rPr>
              <w:t>/SOCIÉTÉ</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8E6A4E" w:rsidRDefault="00BD6A05" w:rsidP="00BD6A05">
            <w:pPr>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pStyle w:val="Paragraphedeliste"/>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4BACC6" w:themeColor="accent5"/>
                <w:sz w:val="18"/>
                <w:szCs w:val="18"/>
                <w:lang w:val="en-GB"/>
              </w:rPr>
            </w:pPr>
            <w:r w:rsidRPr="00576F6E">
              <w:rPr>
                <w:rFonts w:ascii="Candara" w:hAnsi="Candara" w:cstheme="minorHAnsi"/>
                <w:b/>
                <w:color w:val="FFFFFF" w:themeColor="accent6"/>
                <w:sz w:val="18"/>
                <w:szCs w:val="18"/>
                <w:lang w:val="en-GB"/>
              </w:rPr>
              <w:t>ADRESSE</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TÉLÉPHONE/FAX</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sidRPr="00576F6E">
              <w:rPr>
                <w:rFonts w:ascii="Candara" w:hAnsi="Candara" w:cstheme="minorHAnsi"/>
                <w:b/>
                <w:color w:val="FFFFFF" w:themeColor="accent6"/>
                <w:sz w:val="18"/>
                <w:szCs w:val="18"/>
                <w:lang w:val="en-GB"/>
              </w:rPr>
              <w:t>E-MAIL</w:t>
            </w:r>
          </w:p>
        </w:tc>
        <w:tc>
          <w:tcPr>
            <w:tcW w:w="3165"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c>
          <w:tcPr>
            <w:tcW w:w="3092"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r>
      <w:tr w:rsidR="00BD6A05" w:rsidRPr="00576F6E" w:rsidTr="00BD6A05">
        <w:trPr>
          <w:trHeight w:val="54"/>
        </w:trPr>
        <w:tc>
          <w:tcPr>
            <w:tcW w:w="182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BD6A05" w:rsidRPr="00576F6E" w:rsidRDefault="00BD6A05" w:rsidP="00BD6A05">
            <w:pPr>
              <w:rPr>
                <w:rFonts w:ascii="Candara" w:hAnsi="Candara" w:cstheme="minorHAnsi"/>
                <w:b/>
                <w:color w:val="FFFFFF" w:themeColor="accent6"/>
                <w:sz w:val="18"/>
                <w:szCs w:val="18"/>
                <w:lang w:val="en-GB"/>
              </w:rPr>
            </w:pPr>
            <w:r>
              <w:rPr>
                <w:rFonts w:ascii="Candara" w:hAnsi="Candara" w:cstheme="minorHAnsi"/>
                <w:b/>
                <w:color w:val="FFFFFF" w:themeColor="accent6"/>
                <w:sz w:val="18"/>
                <w:szCs w:val="18"/>
                <w:lang w:val="en-GB"/>
              </w:rPr>
              <w:t>DATE DE LA DEMANDE</w:t>
            </w:r>
          </w:p>
        </w:tc>
        <w:tc>
          <w:tcPr>
            <w:tcW w:w="6257"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BD6A05" w:rsidRPr="00497FF6" w:rsidRDefault="00BD6A05" w:rsidP="00BD6A05">
            <w:pPr>
              <w:tabs>
                <w:tab w:val="left" w:pos="1067"/>
              </w:tabs>
              <w:jc w:val="center"/>
              <w:rPr>
                <w:rFonts w:ascii="Candara" w:hAnsi="Candara"/>
                <w:sz w:val="18"/>
                <w:szCs w:val="18"/>
              </w:rPr>
            </w:pPr>
          </w:p>
        </w:tc>
      </w:tr>
    </w:tbl>
    <w:p w:rsidR="009130F6" w:rsidRPr="00147139" w:rsidRDefault="009130F6" w:rsidP="00DD0E2C">
      <w:pPr>
        <w:jc w:val="center"/>
        <w:rPr>
          <w:rFonts w:ascii="Candara" w:hAnsi="Candara"/>
          <w:i/>
          <w:color w:val="4BACC6" w:themeColor="accent5"/>
          <w:sz w:val="18"/>
          <w:szCs w:val="20"/>
        </w:rPr>
      </w:pPr>
    </w:p>
    <w:p w:rsidR="009130F6" w:rsidRDefault="009130F6" w:rsidP="00147139">
      <w:pPr>
        <w:jc w:val="center"/>
        <w:rPr>
          <w:rFonts w:ascii="Candara" w:hAnsi="Candara"/>
          <w:i/>
          <w:color w:val="13288B" w:themeColor="background2"/>
          <w:sz w:val="20"/>
          <w:szCs w:val="20"/>
        </w:rPr>
      </w:pPr>
    </w:p>
    <w:p w:rsidR="00147139" w:rsidRPr="00002CD2" w:rsidRDefault="00147139" w:rsidP="00147139">
      <w:pPr>
        <w:jc w:val="center"/>
        <w:rPr>
          <w:rFonts w:ascii="Candara" w:hAnsi="Candara"/>
          <w:i/>
          <w:color w:val="13288B" w:themeColor="background2"/>
          <w:szCs w:val="20"/>
        </w:rPr>
      </w:pPr>
      <w:r w:rsidRPr="00002CD2">
        <w:rPr>
          <w:rFonts w:ascii="Candara" w:hAnsi="Candara"/>
          <w:i/>
          <w:color w:val="13288B" w:themeColor="background2"/>
          <w:szCs w:val="20"/>
        </w:rPr>
        <w:t>Ce document peut être transmis au Conseil Scientifique du CRB du CJP pour approbation.</w:t>
      </w:r>
    </w:p>
    <w:p w:rsidR="00147139" w:rsidRPr="00002CD2" w:rsidRDefault="00147139" w:rsidP="00147139">
      <w:pPr>
        <w:jc w:val="center"/>
        <w:rPr>
          <w:rFonts w:ascii="Candara" w:hAnsi="Candara"/>
          <w:i/>
          <w:color w:val="13288B" w:themeColor="background2"/>
          <w:szCs w:val="20"/>
        </w:rPr>
      </w:pPr>
      <w:r w:rsidRPr="00002CD2">
        <w:rPr>
          <w:rFonts w:ascii="Candara" w:hAnsi="Candara"/>
          <w:i/>
          <w:color w:val="13288B" w:themeColor="background2"/>
          <w:szCs w:val="20"/>
        </w:rPr>
        <w:t>Tous les éléments du dossier seront traités par le CRB du CJP de manière strictement confidentielle.</w:t>
      </w:r>
    </w:p>
    <w:p w:rsidR="00147139" w:rsidRPr="00002CD2" w:rsidRDefault="00147139" w:rsidP="00147139">
      <w:pPr>
        <w:jc w:val="center"/>
        <w:rPr>
          <w:rFonts w:ascii="Candara" w:hAnsi="Candara"/>
          <w:i/>
          <w:color w:val="13288B" w:themeColor="background2"/>
          <w:szCs w:val="20"/>
        </w:rPr>
      </w:pPr>
      <w:r w:rsidRPr="00002CD2">
        <w:rPr>
          <w:rFonts w:ascii="Candara" w:hAnsi="Candara"/>
          <w:i/>
          <w:color w:val="13288B" w:themeColor="background2"/>
          <w:szCs w:val="20"/>
        </w:rPr>
        <w:t>Merci de remplir uniquement les champs pertinents</w:t>
      </w:r>
    </w:p>
    <w:p w:rsidR="00147139" w:rsidRPr="00002CD2" w:rsidRDefault="00147139" w:rsidP="00DD0E2C">
      <w:pPr>
        <w:jc w:val="center"/>
        <w:rPr>
          <w:rFonts w:ascii="Candara" w:hAnsi="Candara"/>
          <w:i/>
          <w:color w:val="13288B" w:themeColor="background2"/>
          <w:sz w:val="20"/>
          <w:szCs w:val="20"/>
        </w:rPr>
        <w:sectPr w:rsidR="00147139" w:rsidRPr="00002CD2" w:rsidSect="00DC502A">
          <w:headerReference w:type="default" r:id="rId8"/>
          <w:footerReference w:type="default" r:id="rId9"/>
          <w:pgSz w:w="11906" w:h="16838"/>
          <w:pgMar w:top="1417" w:right="1417" w:bottom="1417" w:left="1417" w:header="708" w:footer="708" w:gutter="0"/>
          <w:cols w:space="708"/>
          <w:docGrid w:linePitch="360"/>
        </w:sectPr>
      </w:pPr>
    </w:p>
    <w:p w:rsidR="00D323F3" w:rsidRDefault="00D323F3" w:rsidP="0068064C">
      <w:pPr>
        <w:rPr>
          <w:rFonts w:ascii="Candara" w:hAnsi="Candara"/>
          <w:i/>
        </w:rPr>
        <w:sectPr w:rsidR="00D323F3" w:rsidSect="00DC502A">
          <w:type w:val="continuous"/>
          <w:pgSz w:w="11906" w:h="16838"/>
          <w:pgMar w:top="1417" w:right="1417" w:bottom="1417" w:left="1417" w:header="708" w:footer="708" w:gutter="0"/>
          <w:cols w:num="3" w:space="708"/>
          <w:docGrid w:linePitch="360"/>
        </w:sectPr>
      </w:pPr>
    </w:p>
    <w:tbl>
      <w:tblPr>
        <w:tblpPr w:leftFromText="142" w:rightFromText="142" w:vertAnchor="page" w:horzAnchor="margin" w:tblpXSpec="center" w:tblpY="9009"/>
        <w:tblOverlap w:val="never"/>
        <w:tblW w:w="9941" w:type="dxa"/>
        <w:tblBorders>
          <w:top w:val="single" w:sz="8" w:space="0" w:color="646464" w:themeColor="accent4"/>
          <w:left w:val="single" w:sz="8" w:space="0" w:color="646464" w:themeColor="accent4"/>
          <w:bottom w:val="single" w:sz="8" w:space="0" w:color="646464" w:themeColor="accent4"/>
          <w:right w:val="single" w:sz="8" w:space="0" w:color="646464" w:themeColor="accent4"/>
          <w:insideH w:val="single" w:sz="8" w:space="0" w:color="646464" w:themeColor="accent4"/>
          <w:insideV w:val="single" w:sz="8" w:space="0" w:color="646464" w:themeColor="accent4"/>
        </w:tblBorders>
        <w:tblLook w:val="01E0" w:firstRow="1" w:lastRow="1" w:firstColumn="1" w:lastColumn="1" w:noHBand="0" w:noVBand="0"/>
      </w:tblPr>
      <w:tblGrid>
        <w:gridCol w:w="2812"/>
        <w:gridCol w:w="7129"/>
      </w:tblGrid>
      <w:tr w:rsidR="00273EBA" w:rsidRPr="00576F6E" w:rsidTr="00273EBA">
        <w:trPr>
          <w:trHeight w:val="145"/>
        </w:trPr>
        <w:tc>
          <w:tcPr>
            <w:tcW w:w="9941" w:type="dxa"/>
            <w:gridSpan w:val="2"/>
            <w:shd w:val="clear" w:color="auto" w:fill="4BACC6" w:themeFill="accent5"/>
            <w:vAlign w:val="center"/>
          </w:tcPr>
          <w:p w:rsidR="00273EBA" w:rsidRPr="00576F6E" w:rsidRDefault="00273EBA" w:rsidP="00273EBA">
            <w:pPr>
              <w:jc w:val="center"/>
              <w:rPr>
                <w:rFonts w:ascii="Candara" w:hAnsi="Candara" w:cstheme="minorHAnsi"/>
                <w:b/>
                <w:sz w:val="24"/>
                <w:szCs w:val="24"/>
              </w:rPr>
            </w:pPr>
            <w:r w:rsidRPr="00576F6E">
              <w:rPr>
                <w:rFonts w:ascii="Candara" w:hAnsi="Candara" w:cstheme="minorHAnsi"/>
                <w:b/>
                <w:bCs/>
                <w:color w:val="FFFFFF" w:themeColor="accent6"/>
                <w:sz w:val="24"/>
                <w:szCs w:val="24"/>
              </w:rPr>
              <w:t>RÉFÉRENCES DU PROJET</w:t>
            </w:r>
          </w:p>
        </w:tc>
      </w:tr>
      <w:tr w:rsidR="008D3381" w:rsidRPr="00576F6E" w:rsidTr="00273EBA">
        <w:trPr>
          <w:trHeight w:val="111"/>
        </w:trPr>
        <w:tc>
          <w:tcPr>
            <w:tcW w:w="2812" w:type="dxa"/>
            <w:shd w:val="clear" w:color="auto" w:fill="auto"/>
            <w:vAlign w:val="center"/>
          </w:tcPr>
          <w:p w:rsidR="008D3381" w:rsidRPr="00A21A35" w:rsidRDefault="008D3381" w:rsidP="008D3381">
            <w:pPr>
              <w:rPr>
                <w:rFonts w:ascii="Candara" w:hAnsi="Candara" w:cstheme="minorHAnsi"/>
                <w:color w:val="646464" w:themeColor="accent4"/>
                <w:sz w:val="20"/>
                <w:szCs w:val="20"/>
              </w:rPr>
            </w:pPr>
            <w:r>
              <w:rPr>
                <w:rFonts w:ascii="Candara" w:hAnsi="Candara" w:cstheme="minorHAnsi"/>
                <w:color w:val="646464" w:themeColor="accent4"/>
                <w:sz w:val="20"/>
                <w:szCs w:val="20"/>
              </w:rPr>
              <w:t>CADRE DE LA DEMANDE</w:t>
            </w:r>
          </w:p>
        </w:tc>
        <w:tc>
          <w:tcPr>
            <w:tcW w:w="7129" w:type="dxa"/>
            <w:shd w:val="clear" w:color="auto" w:fill="auto"/>
            <w:vAlign w:val="center"/>
          </w:tcPr>
          <w:p w:rsidR="008D3381" w:rsidRPr="00576F6E" w:rsidRDefault="0028265A" w:rsidP="008D3381">
            <w:pPr>
              <w:rPr>
                <w:rFonts w:ascii="Candara" w:hAnsi="Candara" w:cstheme="minorHAnsi"/>
                <w:i/>
                <w:color w:val="646464" w:themeColor="accent4"/>
                <w:sz w:val="16"/>
                <w:szCs w:val="16"/>
              </w:rPr>
            </w:pPr>
            <w:sdt>
              <w:sdtPr>
                <w:rPr>
                  <w:rFonts w:ascii="Candara" w:hAnsi="Candara" w:cstheme="minorHAnsi"/>
                  <w:b/>
                  <w:color w:val="4BACC6" w:themeColor="accent5"/>
                  <w:sz w:val="20"/>
                  <w:szCs w:val="20"/>
                  <w:lang w:val="en-GB"/>
                </w:rPr>
                <w:id w:val="-212812789"/>
                <w14:checkbox>
                  <w14:checked w14:val="0"/>
                  <w14:checkedState w14:val="221A" w14:font="Tahoma"/>
                  <w14:uncheckedState w14:val="2610" w14:font="MS Gothic"/>
                </w14:checkbox>
              </w:sdtPr>
              <w:sdtEndPr/>
              <w:sdtContent>
                <w:r w:rsidR="008D3381">
                  <w:rPr>
                    <w:rFonts w:ascii="MS Gothic" w:eastAsia="MS Gothic" w:hAnsi="MS Gothic" w:cstheme="minorHAnsi" w:hint="eastAsia"/>
                    <w:b/>
                    <w:color w:val="4BACC6" w:themeColor="accent5"/>
                    <w:sz w:val="20"/>
                    <w:szCs w:val="20"/>
                    <w:lang w:val="en-GB"/>
                  </w:rPr>
                  <w:t>☐</w:t>
                </w:r>
              </w:sdtContent>
            </w:sdt>
            <w:r w:rsidR="008D3381" w:rsidRPr="00576F6E">
              <w:rPr>
                <w:rFonts w:ascii="Candara" w:hAnsi="Candara" w:cstheme="minorHAnsi"/>
                <w:b/>
                <w:color w:val="646464" w:themeColor="accent4"/>
                <w:sz w:val="20"/>
                <w:szCs w:val="20"/>
                <w:lang w:val="en-GB"/>
              </w:rPr>
              <w:t xml:space="preserve"> </w:t>
            </w:r>
            <w:r w:rsidR="008D3381" w:rsidRPr="00BD6A05">
              <w:rPr>
                <w:rFonts w:ascii="Candara" w:hAnsi="Candara" w:cstheme="minorHAnsi"/>
                <w:color w:val="646464" w:themeColor="accent4"/>
                <w:sz w:val="20"/>
                <w:szCs w:val="20"/>
                <w:lang w:val="en-GB"/>
              </w:rPr>
              <w:t>Recherche</w:t>
            </w:r>
            <w:r w:rsidR="008D3381">
              <w:rPr>
                <w:rFonts w:ascii="Candara" w:hAnsi="Candara" w:cstheme="minorHAnsi"/>
                <w:color w:val="646464" w:themeColor="accent4"/>
                <w:sz w:val="20"/>
                <w:szCs w:val="20"/>
                <w:lang w:val="en-GB"/>
              </w:rPr>
              <w:t xml:space="preserve">                         </w:t>
            </w:r>
            <w:sdt>
              <w:sdtPr>
                <w:rPr>
                  <w:rFonts w:ascii="Candara" w:hAnsi="Candara" w:cstheme="minorHAnsi"/>
                  <w:b/>
                  <w:color w:val="4BACC6" w:themeColor="accent5"/>
                  <w:sz w:val="20"/>
                  <w:szCs w:val="20"/>
                  <w:lang w:val="en-GB"/>
                </w:rPr>
                <w:id w:val="1617331910"/>
                <w14:checkbox>
                  <w14:checked w14:val="0"/>
                  <w14:checkedState w14:val="221A" w14:font="Tahoma"/>
                  <w14:uncheckedState w14:val="2610" w14:font="MS Gothic"/>
                </w14:checkbox>
              </w:sdtPr>
              <w:sdtEndPr/>
              <w:sdtContent>
                <w:r w:rsidR="008D3381">
                  <w:rPr>
                    <w:rFonts w:ascii="MS Gothic" w:eastAsia="MS Gothic" w:hAnsi="MS Gothic" w:cstheme="minorHAnsi" w:hint="eastAsia"/>
                    <w:b/>
                    <w:color w:val="4BACC6" w:themeColor="accent5"/>
                    <w:sz w:val="20"/>
                    <w:szCs w:val="20"/>
                    <w:lang w:val="en-GB"/>
                  </w:rPr>
                  <w:t>☐</w:t>
                </w:r>
              </w:sdtContent>
            </w:sdt>
            <w:r w:rsidR="008D3381" w:rsidRPr="00576F6E">
              <w:rPr>
                <w:rFonts w:ascii="Candara" w:hAnsi="Candara" w:cstheme="minorHAnsi"/>
                <w:color w:val="646464" w:themeColor="accent4"/>
                <w:sz w:val="20"/>
                <w:szCs w:val="20"/>
                <w:lang w:val="en-GB"/>
              </w:rPr>
              <w:t xml:space="preserve"> </w:t>
            </w:r>
            <w:r w:rsidR="008D3381">
              <w:rPr>
                <w:rFonts w:ascii="Candara" w:hAnsi="Candara" w:cstheme="minorHAnsi"/>
                <w:color w:val="646464" w:themeColor="accent4"/>
                <w:sz w:val="20"/>
                <w:szCs w:val="20"/>
                <w:lang w:val="en-GB"/>
              </w:rPr>
              <w:t xml:space="preserve">Essai </w:t>
            </w:r>
            <w:proofErr w:type="spellStart"/>
            <w:r w:rsidR="008D3381">
              <w:rPr>
                <w:rFonts w:ascii="Candara" w:hAnsi="Candara" w:cstheme="minorHAnsi"/>
                <w:color w:val="646464" w:themeColor="accent4"/>
                <w:sz w:val="20"/>
                <w:szCs w:val="20"/>
                <w:lang w:val="en-GB"/>
              </w:rPr>
              <w:t>thérapeutique</w:t>
            </w:r>
            <w:proofErr w:type="spellEnd"/>
            <w:r w:rsidR="008D3381">
              <w:rPr>
                <w:rFonts w:ascii="Candara" w:hAnsi="Candara" w:cstheme="minorHAnsi"/>
                <w:color w:val="646464" w:themeColor="accent4"/>
                <w:sz w:val="20"/>
                <w:szCs w:val="20"/>
                <w:lang w:val="en-GB"/>
              </w:rPr>
              <w:t xml:space="preserve">                         </w:t>
            </w:r>
            <w:r w:rsidR="008D3381">
              <w:rPr>
                <w:rFonts w:ascii="Candara" w:hAnsi="Candara" w:cstheme="minorHAnsi"/>
                <w:b/>
                <w:color w:val="4BACC6" w:themeColor="accent5"/>
                <w:sz w:val="20"/>
                <w:szCs w:val="20"/>
                <w:lang w:val="en-GB"/>
              </w:rPr>
              <w:t xml:space="preserve"> </w:t>
            </w:r>
            <w:sdt>
              <w:sdtPr>
                <w:rPr>
                  <w:rFonts w:ascii="Candara" w:hAnsi="Candara" w:cstheme="minorHAnsi"/>
                  <w:b/>
                  <w:color w:val="4BACC6" w:themeColor="accent5"/>
                  <w:sz w:val="20"/>
                  <w:szCs w:val="20"/>
                  <w:lang w:val="en-GB"/>
                </w:rPr>
                <w:id w:val="-1445536368"/>
                <w14:checkbox>
                  <w14:checked w14:val="0"/>
                  <w14:checkedState w14:val="221A" w14:font="Tahoma"/>
                  <w14:uncheckedState w14:val="2610" w14:font="MS Gothic"/>
                </w14:checkbox>
              </w:sdtPr>
              <w:sdtEndPr/>
              <w:sdtContent>
                <w:r w:rsidR="008D3381">
                  <w:rPr>
                    <w:rFonts w:ascii="MS Gothic" w:eastAsia="MS Gothic" w:hAnsi="MS Gothic" w:cstheme="minorHAnsi" w:hint="eastAsia"/>
                    <w:b/>
                    <w:color w:val="4BACC6" w:themeColor="accent5"/>
                    <w:sz w:val="20"/>
                    <w:szCs w:val="20"/>
                    <w:lang w:val="en-GB"/>
                  </w:rPr>
                  <w:t>☐</w:t>
                </w:r>
              </w:sdtContent>
            </w:sdt>
            <w:r w:rsidR="008D3381" w:rsidRPr="00576F6E">
              <w:rPr>
                <w:rFonts w:ascii="Candara" w:hAnsi="Candara" w:cstheme="minorHAnsi"/>
                <w:b/>
                <w:color w:val="646464" w:themeColor="accent4"/>
                <w:sz w:val="20"/>
                <w:szCs w:val="20"/>
                <w:lang w:val="en-GB"/>
              </w:rPr>
              <w:t xml:space="preserve"> </w:t>
            </w:r>
            <w:r w:rsidR="008D3381">
              <w:rPr>
                <w:rFonts w:ascii="Candara" w:hAnsi="Candara" w:cstheme="minorHAnsi"/>
                <w:color w:val="646464" w:themeColor="accent4"/>
                <w:sz w:val="20"/>
                <w:szCs w:val="20"/>
                <w:lang w:val="en-GB"/>
              </w:rPr>
              <w:t>Diagnostic</w:t>
            </w:r>
            <w:r w:rsidR="008D3381" w:rsidRPr="00576F6E">
              <w:rPr>
                <w:rFonts w:ascii="Candara" w:hAnsi="Candara"/>
                <w:sz w:val="20"/>
                <w:szCs w:val="20"/>
                <w:u w:color="13288B" w:themeColor="background2"/>
              </w:rPr>
              <w:t xml:space="preserve"> </w:t>
            </w:r>
          </w:p>
        </w:tc>
      </w:tr>
      <w:tr w:rsidR="00273EBA" w:rsidRPr="00576F6E" w:rsidTr="00273EBA">
        <w:trPr>
          <w:trHeight w:val="111"/>
        </w:trPr>
        <w:tc>
          <w:tcPr>
            <w:tcW w:w="2812" w:type="dxa"/>
            <w:shd w:val="clear" w:color="auto" w:fill="auto"/>
            <w:vAlign w:val="center"/>
          </w:tcPr>
          <w:p w:rsidR="00273EBA" w:rsidRPr="003C6350" w:rsidRDefault="00273EBA"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INTITULÉ DU PROJET COMPLET</w:t>
            </w:r>
          </w:p>
        </w:tc>
        <w:tc>
          <w:tcPr>
            <w:tcW w:w="7129" w:type="dxa"/>
            <w:shd w:val="clear" w:color="auto" w:fill="auto"/>
            <w:vAlign w:val="center"/>
          </w:tcPr>
          <w:p w:rsidR="00273EBA" w:rsidRPr="00497FF6" w:rsidRDefault="00273EBA" w:rsidP="00273EBA">
            <w:pPr>
              <w:spacing w:line="276" w:lineRule="auto"/>
              <w:rPr>
                <w:rFonts w:ascii="Candara" w:hAnsi="Candara" w:cstheme="minorHAnsi"/>
                <w:sz w:val="18"/>
                <w:szCs w:val="18"/>
              </w:rPr>
            </w:pPr>
          </w:p>
        </w:tc>
      </w:tr>
      <w:tr w:rsidR="00273EBA" w:rsidRPr="00576F6E" w:rsidTr="00273EBA">
        <w:trPr>
          <w:trHeight w:val="111"/>
        </w:trPr>
        <w:tc>
          <w:tcPr>
            <w:tcW w:w="2812" w:type="dxa"/>
            <w:shd w:val="clear" w:color="auto" w:fill="auto"/>
            <w:vAlign w:val="center"/>
          </w:tcPr>
          <w:p w:rsidR="00273EBA" w:rsidRPr="003C6350"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RESPONSABLE DU PROJET/ COORDONNATEUR</w:t>
            </w:r>
          </w:p>
        </w:tc>
        <w:tc>
          <w:tcPr>
            <w:tcW w:w="7129" w:type="dxa"/>
            <w:shd w:val="clear" w:color="auto" w:fill="auto"/>
            <w:vAlign w:val="center"/>
          </w:tcPr>
          <w:p w:rsidR="00273EBA" w:rsidRPr="00497FF6" w:rsidRDefault="00273EBA" w:rsidP="00273EBA">
            <w:pPr>
              <w:rPr>
                <w:rFonts w:ascii="Candara" w:hAnsi="Candara"/>
                <w:sz w:val="18"/>
                <w:szCs w:val="18"/>
              </w:rPr>
            </w:pPr>
          </w:p>
          <w:p w:rsidR="00273EBA" w:rsidRPr="00497FF6" w:rsidRDefault="00273EBA" w:rsidP="00273EBA">
            <w:pPr>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3C6350" w:rsidRDefault="00273EBA"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ADRESSE</w:t>
            </w:r>
          </w:p>
        </w:tc>
        <w:tc>
          <w:tcPr>
            <w:tcW w:w="7129" w:type="dxa"/>
            <w:shd w:val="clear" w:color="auto" w:fill="auto"/>
            <w:vAlign w:val="center"/>
          </w:tcPr>
          <w:p w:rsidR="00273EBA" w:rsidRPr="00497FF6" w:rsidRDefault="00273EBA" w:rsidP="00273EBA">
            <w:pPr>
              <w:spacing w:after="120"/>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3C6350" w:rsidRDefault="00273EBA"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TÉLÉPHONE/FAX</w:t>
            </w:r>
          </w:p>
        </w:tc>
        <w:tc>
          <w:tcPr>
            <w:tcW w:w="7129" w:type="dxa"/>
            <w:shd w:val="clear" w:color="auto" w:fill="auto"/>
            <w:vAlign w:val="center"/>
          </w:tcPr>
          <w:p w:rsidR="00273EBA" w:rsidRPr="00497FF6" w:rsidRDefault="00273EBA" w:rsidP="00273EBA">
            <w:pPr>
              <w:pStyle w:val="Paragraphedeliste"/>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E-MAIL</w:t>
            </w:r>
          </w:p>
        </w:tc>
        <w:tc>
          <w:tcPr>
            <w:tcW w:w="7129" w:type="dxa"/>
            <w:shd w:val="clear" w:color="auto" w:fill="auto"/>
            <w:vAlign w:val="center"/>
          </w:tcPr>
          <w:p w:rsidR="00273EBA" w:rsidRPr="00497FF6" w:rsidRDefault="00273EBA" w:rsidP="00273EBA">
            <w:pPr>
              <w:tabs>
                <w:tab w:val="left" w:pos="1067"/>
              </w:tabs>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DURÉE DU PROJET</w:t>
            </w:r>
          </w:p>
        </w:tc>
        <w:tc>
          <w:tcPr>
            <w:tcW w:w="7129" w:type="dxa"/>
            <w:shd w:val="clear" w:color="auto" w:fill="auto"/>
            <w:vAlign w:val="center"/>
          </w:tcPr>
          <w:p w:rsidR="00273EBA" w:rsidRPr="00497FF6" w:rsidRDefault="00273EBA" w:rsidP="00273EBA">
            <w:pPr>
              <w:tabs>
                <w:tab w:val="left" w:pos="1067"/>
              </w:tabs>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DATE DE DÉBUT</w:t>
            </w:r>
          </w:p>
        </w:tc>
        <w:tc>
          <w:tcPr>
            <w:tcW w:w="7129" w:type="dxa"/>
            <w:shd w:val="clear" w:color="auto" w:fill="auto"/>
            <w:vAlign w:val="center"/>
          </w:tcPr>
          <w:p w:rsidR="00273EBA" w:rsidRPr="00497FF6" w:rsidRDefault="00273EBA" w:rsidP="00273EBA">
            <w:pPr>
              <w:tabs>
                <w:tab w:val="left" w:pos="1067"/>
              </w:tabs>
              <w:rPr>
                <w:rFonts w:ascii="Candara" w:hAnsi="Candara"/>
                <w:sz w:val="18"/>
                <w:szCs w:val="18"/>
              </w:rPr>
            </w:pP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DATE DE FIN</w:t>
            </w:r>
          </w:p>
        </w:tc>
        <w:tc>
          <w:tcPr>
            <w:tcW w:w="7129" w:type="dxa"/>
            <w:shd w:val="clear" w:color="auto" w:fill="auto"/>
            <w:vAlign w:val="center"/>
          </w:tcPr>
          <w:p w:rsidR="00273EBA" w:rsidRPr="00497FF6" w:rsidRDefault="00273EBA" w:rsidP="00273EBA">
            <w:pPr>
              <w:tabs>
                <w:tab w:val="left" w:pos="1067"/>
              </w:tabs>
              <w:rPr>
                <w:rFonts w:ascii="Candara" w:hAnsi="Candara"/>
                <w:sz w:val="20"/>
                <w:szCs w:val="20"/>
              </w:rPr>
            </w:pPr>
          </w:p>
        </w:tc>
      </w:tr>
      <w:tr w:rsidR="00273EBA" w:rsidRPr="00576F6E" w:rsidTr="00273EBA">
        <w:trPr>
          <w:trHeight w:val="700"/>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DESCRIPTION DU PROJET</w:t>
            </w:r>
          </w:p>
        </w:tc>
        <w:tc>
          <w:tcPr>
            <w:tcW w:w="7129" w:type="dxa"/>
            <w:shd w:val="clear" w:color="auto" w:fill="auto"/>
            <w:vAlign w:val="center"/>
          </w:tcPr>
          <w:p w:rsidR="00273EBA" w:rsidRPr="00576F6E" w:rsidRDefault="00273EBA" w:rsidP="00273EBA">
            <w:pPr>
              <w:rPr>
                <w:rFonts w:ascii="Candara" w:hAnsi="Candara" w:cstheme="minorHAnsi"/>
                <w:i/>
                <w:color w:val="646464" w:themeColor="accent4"/>
                <w:sz w:val="16"/>
                <w:szCs w:val="16"/>
              </w:rPr>
            </w:pPr>
          </w:p>
          <w:p w:rsidR="00273EBA" w:rsidRPr="00576F6E" w:rsidRDefault="00273EBA" w:rsidP="00273EBA">
            <w:pPr>
              <w:rPr>
                <w:rFonts w:ascii="Candara" w:hAnsi="Candara" w:cstheme="minorHAnsi"/>
                <w:i/>
                <w:color w:val="646464" w:themeColor="accent4"/>
                <w:sz w:val="16"/>
                <w:szCs w:val="16"/>
              </w:rPr>
            </w:pPr>
            <w:r w:rsidRPr="00576F6E">
              <w:rPr>
                <w:rFonts w:ascii="Candara" w:hAnsi="Candara" w:cstheme="minorHAnsi"/>
                <w:i/>
                <w:color w:val="646464" w:themeColor="accent4"/>
                <w:sz w:val="16"/>
                <w:szCs w:val="16"/>
              </w:rPr>
              <w:t>Objectifs généraux, type d’étude, méthodologie envisagée, nature des données recueillies.(Eventuellement sur un document à part)</w:t>
            </w: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ANALYSES GÉNÉTIQUES CONSTITUTIONNELLES</w:t>
            </w:r>
          </w:p>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PRÉVUES DANS LE PROJET</w:t>
            </w:r>
          </w:p>
        </w:tc>
        <w:tc>
          <w:tcPr>
            <w:tcW w:w="7129" w:type="dxa"/>
            <w:shd w:val="clear" w:color="auto" w:fill="auto"/>
            <w:vAlign w:val="center"/>
          </w:tcPr>
          <w:p w:rsidR="00273EBA" w:rsidRPr="00576F6E" w:rsidRDefault="0028265A" w:rsidP="00273EBA">
            <w:pPr>
              <w:rPr>
                <w:rFonts w:ascii="Candara" w:hAnsi="Candara"/>
                <w:sz w:val="20"/>
                <w:szCs w:val="20"/>
                <w:u w:color="13288B" w:themeColor="background2"/>
              </w:rPr>
            </w:pPr>
            <w:sdt>
              <w:sdtPr>
                <w:rPr>
                  <w:rFonts w:ascii="Candara" w:hAnsi="Candara" w:cstheme="minorHAnsi"/>
                  <w:b/>
                  <w:color w:val="4BACC6" w:themeColor="accent5"/>
                  <w:sz w:val="20"/>
                  <w:szCs w:val="20"/>
                  <w:lang w:val="en-GB"/>
                </w:rPr>
                <w:id w:val="-709498187"/>
                <w14:checkbox>
                  <w14:checked w14:val="0"/>
                  <w14:checkedState w14:val="221A" w14:font="Tahoma"/>
                  <w14:uncheckedState w14:val="2610" w14:font="MS Gothic"/>
                </w14:checkbox>
              </w:sdtPr>
              <w:sdtEndPr/>
              <w:sdtContent>
                <w:r w:rsidR="00273EBA">
                  <w:rPr>
                    <w:rFonts w:ascii="MS Gothic" w:eastAsia="MS Gothic" w:hAnsi="MS Gothic" w:cstheme="minorHAnsi" w:hint="eastAsia"/>
                    <w:b/>
                    <w:color w:val="4BACC6" w:themeColor="accent5"/>
                    <w:sz w:val="20"/>
                    <w:szCs w:val="20"/>
                    <w:lang w:val="en-GB"/>
                  </w:rPr>
                  <w:t>☐</w:t>
                </w:r>
              </w:sdtContent>
            </w:sdt>
            <w:r w:rsidR="00273EBA" w:rsidRPr="00576F6E">
              <w:rPr>
                <w:rFonts w:ascii="Candara" w:hAnsi="Candara" w:cstheme="minorHAnsi"/>
                <w:b/>
                <w:color w:val="646464" w:themeColor="accent4"/>
                <w:sz w:val="20"/>
                <w:szCs w:val="20"/>
                <w:lang w:val="en-GB"/>
              </w:rPr>
              <w:t xml:space="preserve"> </w:t>
            </w:r>
            <w:r w:rsidR="00273EBA" w:rsidRPr="00576F6E">
              <w:rPr>
                <w:rFonts w:ascii="Candara" w:hAnsi="Candara" w:cstheme="minorHAnsi"/>
                <w:color w:val="646464" w:themeColor="accent4"/>
                <w:sz w:val="20"/>
                <w:szCs w:val="20"/>
                <w:lang w:val="en-GB"/>
              </w:rPr>
              <w:t>OUI</w:t>
            </w:r>
            <w:r w:rsidR="00273EBA" w:rsidRPr="00576F6E">
              <w:rPr>
                <w:rFonts w:ascii="Candara" w:hAnsi="Candara"/>
                <w:sz w:val="20"/>
                <w:szCs w:val="20"/>
                <w:u w:color="13288B" w:themeColor="background2"/>
              </w:rPr>
              <w:t xml:space="preserve"> </w:t>
            </w:r>
            <w:sdt>
              <w:sdtPr>
                <w:rPr>
                  <w:rFonts w:ascii="Candara" w:hAnsi="Candara" w:cstheme="minorHAnsi"/>
                  <w:b/>
                  <w:color w:val="4BACC6" w:themeColor="accent5"/>
                  <w:sz w:val="20"/>
                  <w:szCs w:val="20"/>
                  <w:lang w:val="en-GB"/>
                </w:rPr>
                <w:id w:val="1356544401"/>
                <w14:checkbox>
                  <w14:checked w14:val="0"/>
                  <w14:checkedState w14:val="221A" w14:font="Tahoma"/>
                  <w14:uncheckedState w14:val="2610" w14:font="MS Gothic"/>
                </w14:checkbox>
              </w:sdtPr>
              <w:sdtEndPr/>
              <w:sdtContent>
                <w:r w:rsidR="00273EBA">
                  <w:rPr>
                    <w:rFonts w:ascii="MS Gothic" w:eastAsia="MS Gothic" w:hAnsi="MS Gothic" w:cstheme="minorHAnsi" w:hint="eastAsia"/>
                    <w:b/>
                    <w:color w:val="4BACC6" w:themeColor="accent5"/>
                    <w:sz w:val="20"/>
                    <w:szCs w:val="20"/>
                    <w:lang w:val="en-GB"/>
                  </w:rPr>
                  <w:t>☐</w:t>
                </w:r>
              </w:sdtContent>
            </w:sdt>
            <w:r w:rsidR="00273EBA" w:rsidRPr="00576F6E">
              <w:rPr>
                <w:rFonts w:ascii="Candara" w:hAnsi="Candara" w:cstheme="minorHAnsi"/>
                <w:color w:val="646464" w:themeColor="accent4"/>
                <w:sz w:val="20"/>
                <w:szCs w:val="20"/>
                <w:lang w:val="en-GB"/>
              </w:rPr>
              <w:t xml:space="preserve"> NON</w:t>
            </w:r>
          </w:p>
        </w:tc>
      </w:tr>
      <w:tr w:rsidR="00273EBA" w:rsidRPr="00576F6E" w:rsidTr="00273EBA">
        <w:trPr>
          <w:trHeight w:val="111"/>
        </w:trPr>
        <w:tc>
          <w:tcPr>
            <w:tcW w:w="2812" w:type="dxa"/>
            <w:shd w:val="clear" w:color="auto" w:fill="auto"/>
            <w:vAlign w:val="center"/>
          </w:tcPr>
          <w:p w:rsidR="00273EBA" w:rsidRPr="00A21A35" w:rsidRDefault="00273EBA" w:rsidP="00273EBA">
            <w:pPr>
              <w:rPr>
                <w:rFonts w:ascii="Candara" w:hAnsi="Candara" w:cstheme="minorHAnsi"/>
                <w:color w:val="646464" w:themeColor="accent4"/>
                <w:sz w:val="20"/>
                <w:szCs w:val="20"/>
              </w:rPr>
            </w:pPr>
            <w:r w:rsidRPr="00A21A35">
              <w:rPr>
                <w:rFonts w:ascii="Candara" w:hAnsi="Candara" w:cstheme="minorHAnsi"/>
                <w:color w:val="646464" w:themeColor="accent4"/>
                <w:sz w:val="20"/>
                <w:szCs w:val="20"/>
              </w:rPr>
              <w:t>PARTENARIAT</w:t>
            </w:r>
          </w:p>
        </w:tc>
        <w:tc>
          <w:tcPr>
            <w:tcW w:w="7129" w:type="dxa"/>
            <w:shd w:val="clear" w:color="auto" w:fill="auto"/>
            <w:vAlign w:val="center"/>
          </w:tcPr>
          <w:p w:rsidR="00273EBA" w:rsidRPr="00576F6E" w:rsidRDefault="00273EBA" w:rsidP="00273EBA">
            <w:pPr>
              <w:rPr>
                <w:rFonts w:ascii="Candara" w:hAnsi="Candara"/>
                <w:i/>
                <w:color w:val="13288B" w:themeColor="background2"/>
                <w:sz w:val="18"/>
                <w:szCs w:val="18"/>
              </w:rPr>
            </w:pPr>
            <w:r w:rsidRPr="00576F6E">
              <w:rPr>
                <w:rFonts w:ascii="Candara" w:hAnsi="Candara"/>
                <w:i/>
                <w:color w:val="13288B" w:themeColor="background2"/>
                <w:sz w:val="18"/>
                <w:szCs w:val="18"/>
              </w:rPr>
              <w:t xml:space="preserve">Type de partenariat : </w:t>
            </w:r>
            <w:sdt>
              <w:sdtPr>
                <w:rPr>
                  <w:rFonts w:ascii="Candara" w:hAnsi="Candara"/>
                  <w:color w:val="646464" w:themeColor="accent4"/>
                  <w:sz w:val="20"/>
                  <w:szCs w:val="20"/>
                </w:rPr>
                <w:alias w:val="Type de partenariat "/>
                <w:tag w:val="Type de partenariat "/>
                <w:id w:val="1398324539"/>
                <w:placeholder>
                  <w:docPart w:val="39C14ADB0BE1442791935AF65DB92070"/>
                </w:placeholder>
                <w:showingPlcHdr/>
                <w:comboBox>
                  <w:listItem w:value="Choisissez un élément."/>
                  <w:listItem w:displayText="Académique" w:value="Académique"/>
                  <w:listItem w:displayText="Industriel" w:value="Industriel"/>
                  <w:listItem w:displayText="Institutionnel" w:value="Institutionnel"/>
                </w:comboBox>
              </w:sdtPr>
              <w:sdtEndPr/>
              <w:sdtContent>
                <w:r w:rsidRPr="00576F6E">
                  <w:rPr>
                    <w:rStyle w:val="Textedelespacerserv"/>
                    <w:rFonts w:ascii="Candara" w:hAnsi="Candara"/>
                    <w:i/>
                    <w:sz w:val="16"/>
                    <w:szCs w:val="16"/>
                  </w:rPr>
                  <w:t>Choisissez un élément.</w:t>
                </w:r>
              </w:sdtContent>
            </w:sdt>
          </w:p>
          <w:p w:rsidR="00273EBA" w:rsidRPr="00576F6E" w:rsidRDefault="00273EBA" w:rsidP="00273EBA">
            <w:pPr>
              <w:rPr>
                <w:rFonts w:ascii="Candara" w:hAnsi="Candara"/>
                <w:i/>
                <w:color w:val="646464" w:themeColor="accent4"/>
                <w:sz w:val="18"/>
                <w:szCs w:val="18"/>
              </w:rPr>
            </w:pPr>
            <w:r w:rsidRPr="00576F6E">
              <w:rPr>
                <w:rFonts w:ascii="Candara" w:hAnsi="Candara"/>
                <w:i/>
                <w:color w:val="13288B" w:themeColor="background2"/>
                <w:sz w:val="18"/>
                <w:szCs w:val="18"/>
              </w:rPr>
              <w:t>Type de recherche  </w:t>
            </w:r>
            <w:r w:rsidRPr="00576F6E">
              <w:rPr>
                <w:rFonts w:ascii="Candara" w:hAnsi="Candara"/>
                <w:i/>
                <w:color w:val="646464" w:themeColor="accent4"/>
                <w:sz w:val="18"/>
                <w:szCs w:val="18"/>
              </w:rPr>
              <w:t>:</w:t>
            </w:r>
            <w:sdt>
              <w:sdtPr>
                <w:rPr>
                  <w:rStyle w:val="Textedelespacerserv"/>
                  <w:color w:val="646464" w:themeColor="accent4"/>
                  <w:sz w:val="20"/>
                  <w:szCs w:val="20"/>
                </w:rPr>
                <w:alias w:val="Type de recherche "/>
                <w:tag w:val="Type de recherche "/>
                <w:id w:val="54989066"/>
                <w:placeholder>
                  <w:docPart w:val="EC1E0D435D29436887EDD551BC55D2A4"/>
                </w:placeholder>
                <w:showingPlcHdr/>
                <w:comboBox>
                  <w:listItem w:value="Choisissez un élément."/>
                  <w:listItem w:displayText="Collaborative" w:value="Collaborative"/>
                  <w:listItem w:displayText="Hors collaboration " w:value="Hors collaboration "/>
                </w:comboBox>
              </w:sdtPr>
              <w:sdtEndPr>
                <w:rPr>
                  <w:rStyle w:val="Textedelespacerserv"/>
                </w:rPr>
              </w:sdtEndPr>
              <w:sdtContent>
                <w:r w:rsidRPr="00576F6E">
                  <w:rPr>
                    <w:rStyle w:val="Textedelespacerserv"/>
                    <w:rFonts w:ascii="Candara" w:hAnsi="Candara"/>
                    <w:i/>
                    <w:sz w:val="16"/>
                    <w:szCs w:val="16"/>
                  </w:rPr>
                  <w:t>Choisissez un élément.</w:t>
                </w:r>
              </w:sdtContent>
            </w:sdt>
          </w:p>
          <w:p w:rsidR="00273EBA" w:rsidRPr="00576F6E" w:rsidRDefault="00273EBA" w:rsidP="00273EBA">
            <w:pPr>
              <w:rPr>
                <w:rFonts w:ascii="Candara" w:hAnsi="Candara"/>
                <w:i/>
                <w:color w:val="646464" w:themeColor="accent4"/>
                <w:sz w:val="18"/>
                <w:szCs w:val="18"/>
              </w:rPr>
            </w:pPr>
            <w:r w:rsidRPr="00576F6E">
              <w:rPr>
                <w:rFonts w:ascii="Candara" w:hAnsi="Candara"/>
                <w:i/>
                <w:color w:val="646464" w:themeColor="accent4"/>
                <w:sz w:val="18"/>
                <w:szCs w:val="18"/>
              </w:rPr>
              <w:t>Merci de préciser les coordonnées de chaque partenaire associé au projet de recherche décrit :</w:t>
            </w:r>
          </w:p>
          <w:p w:rsidR="00273EBA" w:rsidRPr="00576F6E" w:rsidRDefault="00273EBA" w:rsidP="00273EBA">
            <w:pPr>
              <w:rPr>
                <w:rFonts w:ascii="Candara" w:hAnsi="Candara"/>
                <w:i/>
                <w:color w:val="646464" w:themeColor="accent4"/>
                <w:sz w:val="18"/>
                <w:szCs w:val="18"/>
              </w:rPr>
            </w:pPr>
            <w:r w:rsidRPr="00576F6E">
              <w:rPr>
                <w:rFonts w:ascii="Candara" w:hAnsi="Candara"/>
                <w:i/>
                <w:color w:val="646464" w:themeColor="accent4"/>
                <w:sz w:val="18"/>
                <w:szCs w:val="18"/>
              </w:rPr>
              <w:t>Merci de préciser les conditions du partenariat / collaboration / gestion de propriété intellectuelle éventuelles souhaitées :</w:t>
            </w:r>
          </w:p>
          <w:p w:rsidR="00273EBA" w:rsidRPr="00576F6E" w:rsidRDefault="00273EBA" w:rsidP="00273EBA">
            <w:pPr>
              <w:tabs>
                <w:tab w:val="left" w:pos="1067"/>
              </w:tabs>
              <w:rPr>
                <w:rFonts w:ascii="Candara" w:hAnsi="Candara"/>
                <w:i/>
                <w:color w:val="646464" w:themeColor="accent4"/>
                <w:sz w:val="18"/>
                <w:szCs w:val="18"/>
              </w:rPr>
            </w:pPr>
          </w:p>
        </w:tc>
      </w:tr>
    </w:tbl>
    <w:p w:rsidR="006E080A" w:rsidRPr="00DF2B55" w:rsidRDefault="006E080A" w:rsidP="006E080A">
      <w:pPr>
        <w:rPr>
          <w:rFonts w:ascii="Candara" w:hAnsi="Candara"/>
          <w:i/>
          <w:color w:val="4BACC6" w:themeColor="accent5"/>
          <w:sz w:val="20"/>
          <w:szCs w:val="20"/>
        </w:rPr>
        <w:sectPr w:rsidR="006E080A" w:rsidRPr="00DF2B55" w:rsidSect="00D323F3">
          <w:type w:val="continuous"/>
          <w:pgSz w:w="11906" w:h="16838"/>
          <w:pgMar w:top="1417" w:right="1417" w:bottom="1417" w:left="1417" w:header="708" w:footer="708" w:gutter="0"/>
          <w:cols w:space="708"/>
          <w:docGrid w:linePitch="360"/>
        </w:sectPr>
      </w:pPr>
    </w:p>
    <w:tbl>
      <w:tblPr>
        <w:tblpPr w:leftFromText="142" w:rightFromText="142" w:vertAnchor="page" w:horzAnchor="margin" w:tblpXSpec="center" w:tblpY="2546"/>
        <w:tblOverlap w:val="never"/>
        <w:tblW w:w="10050" w:type="dxa"/>
        <w:tblBorders>
          <w:top w:val="single" w:sz="12" w:space="0" w:color="13288B" w:themeColor="background2"/>
          <w:left w:val="single" w:sz="12" w:space="0" w:color="13288B" w:themeColor="background2"/>
          <w:bottom w:val="single" w:sz="12" w:space="0" w:color="13288B" w:themeColor="background2"/>
          <w:right w:val="single" w:sz="12" w:space="0" w:color="13288B" w:themeColor="background2"/>
          <w:insideH w:val="single" w:sz="12" w:space="0" w:color="13288B" w:themeColor="background2"/>
          <w:insideV w:val="single" w:sz="12" w:space="0" w:color="13288B" w:themeColor="background2"/>
        </w:tblBorders>
        <w:shd w:val="clear" w:color="auto" w:fill="FFFFFF" w:themeFill="accent6"/>
        <w:tblLook w:val="01E0" w:firstRow="1" w:lastRow="1" w:firstColumn="1" w:lastColumn="1" w:noHBand="0" w:noVBand="0"/>
      </w:tblPr>
      <w:tblGrid>
        <w:gridCol w:w="3997"/>
        <w:gridCol w:w="6053"/>
      </w:tblGrid>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F550D6" w:rsidRPr="00576F6E" w:rsidRDefault="00F550D6" w:rsidP="00273EBA">
            <w:pPr>
              <w:jc w:val="center"/>
              <w:rPr>
                <w:rFonts w:ascii="Candara" w:hAnsi="Candara"/>
                <w:sz w:val="20"/>
                <w:szCs w:val="20"/>
              </w:rPr>
            </w:pPr>
            <w:r w:rsidRPr="00576F6E">
              <w:rPr>
                <w:rFonts w:ascii="Candara" w:hAnsi="Candara" w:cstheme="minorHAnsi"/>
                <w:b/>
                <w:color w:val="FFFFFF" w:themeColor="accent6"/>
                <w:sz w:val="20"/>
                <w:szCs w:val="20"/>
              </w:rPr>
              <w:lastRenderedPageBreak/>
              <w:t>DEMANDE POUR PROTOCOLE DE RECHERCHE</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 xml:space="preserve">PATHOLOGIE (ADICAP) </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Pr>
                <w:rFonts w:ascii="Candara" w:hAnsi="Candara" w:cstheme="minorHAnsi"/>
                <w:color w:val="646464" w:themeColor="accent4"/>
                <w:sz w:val="20"/>
                <w:szCs w:val="20"/>
              </w:rPr>
              <w:t>NUM</w:t>
            </w:r>
            <w:r w:rsidRPr="003C6350">
              <w:rPr>
                <w:rFonts w:ascii="Candara" w:hAnsi="Candara" w:cstheme="minorHAnsi"/>
                <w:color w:val="646464" w:themeColor="accent4"/>
                <w:sz w:val="20"/>
                <w:szCs w:val="20"/>
              </w:rPr>
              <w:t>É</w:t>
            </w:r>
            <w:r>
              <w:rPr>
                <w:rFonts w:ascii="Candara" w:hAnsi="Candara" w:cstheme="minorHAnsi"/>
                <w:color w:val="646464" w:themeColor="accent4"/>
                <w:sz w:val="20"/>
                <w:szCs w:val="20"/>
              </w:rPr>
              <w:t>RO DE DEMANDE</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 xml:space="preserve">ORGANE(S) </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RÉCEPTEURS HORMONAUX</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NOMBRE TOTAL DE PATIENTS SOUHAITÉ</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ÂGE</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28265A" w:rsidP="00273EBA">
            <w:pPr>
              <w:rPr>
                <w:rFonts w:ascii="Candara" w:hAnsi="Candara" w:cstheme="minorHAnsi"/>
                <w:color w:val="4BACC6" w:themeColor="accent5"/>
                <w:sz w:val="20"/>
                <w:szCs w:val="20"/>
              </w:rPr>
            </w:pPr>
            <w:sdt>
              <w:sdtPr>
                <w:rPr>
                  <w:rFonts w:ascii="Candara" w:hAnsi="Candara" w:cstheme="minorHAnsi"/>
                  <w:color w:val="4BACC6" w:themeColor="accent5"/>
                  <w:sz w:val="20"/>
                  <w:szCs w:val="20"/>
                </w:rPr>
                <w:id w:val="1462298806"/>
                <w14:checkbox>
                  <w14:checked w14:val="0"/>
                  <w14:checkedState w14:val="221A" w14:font="Tahoma"/>
                  <w14:uncheckedState w14:val="2610" w14:font="MS Gothic"/>
                </w14:checkbox>
              </w:sdtPr>
              <w:sdtEndPr/>
              <w:sdtContent>
                <w:r w:rsidR="00F550D6" w:rsidRPr="00576F6E">
                  <w:rPr>
                    <w:rFonts w:ascii="MS Gothic" w:eastAsia="MS Gothic" w:hAnsi="MS Gothic" w:cstheme="minorHAnsi" w:hint="eastAsia"/>
                    <w:color w:val="4BACC6" w:themeColor="accent5"/>
                    <w:sz w:val="20"/>
                    <w:szCs w:val="20"/>
                  </w:rPr>
                  <w:t>☐</w:t>
                </w:r>
              </w:sdtContent>
            </w:sdt>
            <w:r w:rsidR="00F550D6" w:rsidRPr="00576F6E">
              <w:rPr>
                <w:rFonts w:ascii="Candara" w:hAnsi="Candara" w:cstheme="minorHAnsi"/>
                <w:color w:val="646464" w:themeColor="accent4"/>
                <w:sz w:val="20"/>
                <w:szCs w:val="20"/>
              </w:rPr>
              <w:t xml:space="preserve"> Tranche d’âge précise souhaitée </w:t>
            </w:r>
          </w:p>
          <w:p w:rsidR="00F550D6" w:rsidRPr="00576F6E" w:rsidRDefault="0028265A" w:rsidP="00273EBA">
            <w:pPr>
              <w:pStyle w:val="Titre2"/>
              <w:spacing w:before="0" w:beforeAutospacing="0" w:after="0" w:afterAutospacing="0"/>
              <w:textAlignment w:val="baseline"/>
              <w:rPr>
                <w:rFonts w:ascii="Candara" w:hAnsi="Candara"/>
                <w:i/>
                <w:color w:val="646464" w:themeColor="accent4"/>
                <w:sz w:val="20"/>
                <w:szCs w:val="20"/>
              </w:rPr>
            </w:pPr>
            <w:sdt>
              <w:sdtPr>
                <w:rPr>
                  <w:rFonts w:ascii="Candara" w:hAnsi="Candara" w:cstheme="minorHAnsi"/>
                  <w:b w:val="0"/>
                  <w:color w:val="4BACC6" w:themeColor="accent5"/>
                  <w:sz w:val="20"/>
                  <w:szCs w:val="20"/>
                </w:rPr>
                <w:id w:val="1924294219"/>
                <w14:checkbox>
                  <w14:checked w14:val="0"/>
                  <w14:checkedState w14:val="221A" w14:font="Tahoma"/>
                  <w14:uncheckedState w14:val="2610" w14:font="MS Gothic"/>
                </w14:checkbox>
              </w:sdtPr>
              <w:sdtEndPr/>
              <w:sdtContent>
                <w:r w:rsidR="00F550D6" w:rsidRPr="00576F6E">
                  <w:rPr>
                    <w:rFonts w:ascii="MS Gothic" w:eastAsia="MS Gothic" w:hAnsi="MS Gothic" w:cstheme="minorHAnsi" w:hint="eastAsia"/>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w:t>
            </w:r>
            <w:r w:rsidR="00F550D6" w:rsidRPr="00576F6E">
              <w:rPr>
                <w:rFonts w:ascii="Candara" w:hAnsi="Candara" w:cstheme="minorHAnsi"/>
                <w:b w:val="0"/>
                <w:bCs w:val="0"/>
                <w:color w:val="646464" w:themeColor="accent4"/>
                <w:sz w:val="20"/>
                <w:szCs w:val="20"/>
              </w:rPr>
              <w:t>Indifférent</w:t>
            </w:r>
            <w:r w:rsidR="00F550D6" w:rsidRPr="00576F6E">
              <w:rPr>
                <w:rStyle w:val="Style3"/>
                <w:sz w:val="20"/>
                <w:szCs w:val="20"/>
              </w:rPr>
              <w:t xml:space="preserve"> </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 xml:space="preserve">SEXE </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28265A" w:rsidP="00273EBA">
            <w:pPr>
              <w:rPr>
                <w:rFonts w:ascii="Candara" w:hAnsi="Candara"/>
                <w:sz w:val="20"/>
                <w:szCs w:val="20"/>
                <w:u w:color="13288B" w:themeColor="background2"/>
              </w:rPr>
            </w:pPr>
            <w:sdt>
              <w:sdtPr>
                <w:rPr>
                  <w:rFonts w:ascii="Candara" w:hAnsi="Candara" w:cstheme="minorHAnsi"/>
                  <w:b/>
                  <w:color w:val="4BACC6" w:themeColor="accent5"/>
                  <w:sz w:val="20"/>
                  <w:szCs w:val="20"/>
                </w:rPr>
                <w:id w:val="213313872"/>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color w:val="4BACC6" w:themeColor="accent5"/>
                    <w:sz w:val="20"/>
                    <w:szCs w:val="20"/>
                  </w:rPr>
                  <w:t>☐</w:t>
                </w:r>
              </w:sdtContent>
            </w:sdt>
            <w:r w:rsidR="00F550D6" w:rsidRPr="00576F6E">
              <w:rPr>
                <w:rFonts w:ascii="Candara" w:hAnsi="Candara" w:cstheme="minorHAnsi"/>
                <w:b/>
                <w:color w:val="646464" w:themeColor="accent4"/>
                <w:sz w:val="20"/>
                <w:szCs w:val="20"/>
              </w:rPr>
              <w:t xml:space="preserve"> </w:t>
            </w:r>
            <w:r w:rsidR="00F550D6" w:rsidRPr="00576F6E">
              <w:rPr>
                <w:rFonts w:ascii="Candara" w:hAnsi="Candara" w:cstheme="minorHAnsi"/>
                <w:color w:val="646464" w:themeColor="accent4"/>
                <w:sz w:val="20"/>
                <w:szCs w:val="20"/>
              </w:rPr>
              <w:t>Masculin</w:t>
            </w:r>
            <w:r w:rsidR="00F550D6" w:rsidRPr="00576F6E">
              <w:rPr>
                <w:rFonts w:ascii="Candara" w:hAnsi="Candara" w:cstheme="minorHAnsi"/>
                <w:b/>
                <w:color w:val="646464" w:themeColor="accent4"/>
                <w:sz w:val="20"/>
                <w:szCs w:val="20"/>
              </w:rPr>
              <w:t xml:space="preserve"> </w:t>
            </w:r>
            <w:r w:rsidR="00F550D6" w:rsidRPr="00576F6E">
              <w:rPr>
                <w:rStyle w:val="Style3"/>
                <w:rFonts w:eastAsia="Times New Roman"/>
                <w:bCs/>
                <w:i/>
                <w:sz w:val="20"/>
                <w:szCs w:val="20"/>
                <w:lang w:eastAsia="fr-FR"/>
              </w:rPr>
              <w:t>*</w:t>
            </w:r>
          </w:p>
          <w:p w:rsidR="00F550D6" w:rsidRPr="00576F6E" w:rsidRDefault="0028265A" w:rsidP="00273EBA">
            <w:pPr>
              <w:pStyle w:val="Titre2"/>
              <w:spacing w:before="0" w:beforeAutospacing="0" w:after="0" w:afterAutospacing="0"/>
              <w:textAlignment w:val="baseline"/>
              <w:rPr>
                <w:rFonts w:ascii="Candara" w:hAnsi="Candara"/>
                <w:b w:val="0"/>
                <w:color w:val="646464" w:themeColor="accent4"/>
                <w:sz w:val="20"/>
                <w:szCs w:val="20"/>
              </w:rPr>
            </w:pPr>
            <w:sdt>
              <w:sdtPr>
                <w:rPr>
                  <w:rFonts w:ascii="Candara" w:hAnsi="Candara" w:cstheme="minorHAnsi"/>
                  <w:b w:val="0"/>
                  <w:color w:val="4BACC6" w:themeColor="accent5"/>
                  <w:sz w:val="20"/>
                  <w:szCs w:val="20"/>
                </w:rPr>
                <w:id w:val="382523279"/>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w:t>
            </w:r>
            <w:proofErr w:type="spellStart"/>
            <w:r w:rsidR="00F550D6" w:rsidRPr="00576F6E">
              <w:rPr>
                <w:rFonts w:ascii="Candara" w:hAnsi="Candara" w:cstheme="minorHAnsi"/>
                <w:b w:val="0"/>
                <w:bCs w:val="0"/>
                <w:color w:val="646464" w:themeColor="accent4"/>
                <w:sz w:val="20"/>
                <w:szCs w:val="20"/>
              </w:rPr>
              <w:t>Feminin</w:t>
            </w:r>
            <w:proofErr w:type="spellEnd"/>
            <w:r w:rsidR="00F550D6" w:rsidRPr="00576F6E">
              <w:rPr>
                <w:rFonts w:ascii="Candara" w:hAnsi="Candara" w:cstheme="minorHAnsi"/>
                <w:b w:val="0"/>
                <w:bCs w:val="0"/>
                <w:color w:val="646464" w:themeColor="accent4"/>
                <w:sz w:val="20"/>
                <w:szCs w:val="20"/>
              </w:rPr>
              <w:t xml:space="preserve"> </w:t>
            </w:r>
            <w:r w:rsidR="00F550D6" w:rsidRPr="00576F6E">
              <w:rPr>
                <w:rStyle w:val="Style3"/>
                <w:b w:val="0"/>
                <w:i/>
                <w:sz w:val="20"/>
                <w:szCs w:val="20"/>
              </w:rPr>
              <w:t>*</w:t>
            </w:r>
          </w:p>
          <w:p w:rsidR="00F550D6" w:rsidRPr="00576F6E" w:rsidRDefault="0028265A" w:rsidP="00273EBA">
            <w:pPr>
              <w:pStyle w:val="Titre2"/>
              <w:spacing w:before="0" w:beforeAutospacing="0" w:after="0" w:afterAutospacing="0"/>
              <w:textAlignment w:val="baseline"/>
              <w:rPr>
                <w:rStyle w:val="Style3"/>
                <w:b w:val="0"/>
                <w:sz w:val="20"/>
                <w:szCs w:val="20"/>
              </w:rPr>
            </w:pPr>
            <w:sdt>
              <w:sdtPr>
                <w:rPr>
                  <w:rFonts w:ascii="Candara" w:hAnsi="Candara" w:cstheme="minorHAnsi"/>
                  <w:b w:val="0"/>
                  <w:color w:val="4BACC6" w:themeColor="accent5"/>
                  <w:sz w:val="20"/>
                  <w:szCs w:val="20"/>
                </w:rPr>
                <w:id w:val="2027981661"/>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w:t>
            </w:r>
            <w:r w:rsidR="00F550D6" w:rsidRPr="00576F6E">
              <w:rPr>
                <w:rFonts w:ascii="Candara" w:hAnsi="Candara" w:cstheme="minorHAnsi"/>
                <w:b w:val="0"/>
                <w:bCs w:val="0"/>
                <w:color w:val="646464" w:themeColor="accent4"/>
                <w:sz w:val="20"/>
                <w:szCs w:val="20"/>
              </w:rPr>
              <w:t xml:space="preserve">Indifférent </w:t>
            </w:r>
            <w:r w:rsidR="00F550D6" w:rsidRPr="00576F6E">
              <w:rPr>
                <w:rStyle w:val="Style3"/>
                <w:sz w:val="20"/>
                <w:szCs w:val="20"/>
              </w:rPr>
              <w:t xml:space="preserve">  </w:t>
            </w:r>
            <w:r w:rsidR="00F550D6" w:rsidRPr="00576F6E">
              <w:rPr>
                <w:rStyle w:val="Style3"/>
                <w:b w:val="0"/>
                <w:i/>
                <w:sz w:val="20"/>
                <w:szCs w:val="20"/>
              </w:rPr>
              <w:t>*</w:t>
            </w:r>
          </w:p>
          <w:p w:rsidR="00F550D6" w:rsidRPr="00576F6E" w:rsidRDefault="00F550D6" w:rsidP="00273EBA">
            <w:pPr>
              <w:rPr>
                <w:rFonts w:ascii="Candara" w:hAnsi="Candara"/>
                <w:i/>
                <w:color w:val="646464" w:themeColor="accent4"/>
                <w:sz w:val="20"/>
                <w:szCs w:val="20"/>
              </w:rPr>
            </w:pPr>
            <w:r w:rsidRPr="00576F6E">
              <w:rPr>
                <w:rFonts w:ascii="Candara" w:hAnsi="Candara"/>
                <w:i/>
                <w:color w:val="646464" w:themeColor="accent4"/>
                <w:sz w:val="20"/>
                <w:szCs w:val="20"/>
              </w:rPr>
              <w:t>*Veuillez préciser le nombre souhaitée</w:t>
            </w:r>
          </w:p>
        </w:tc>
      </w:tr>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F550D6" w:rsidRPr="00576F6E" w:rsidRDefault="00F550D6" w:rsidP="00273EBA">
            <w:pPr>
              <w:jc w:val="center"/>
              <w:rPr>
                <w:rFonts w:ascii="Candara" w:hAnsi="Candara"/>
                <w:i/>
                <w:color w:val="646464" w:themeColor="accent4"/>
                <w:sz w:val="20"/>
                <w:szCs w:val="20"/>
              </w:rPr>
            </w:pPr>
            <w:r w:rsidRPr="00576F6E">
              <w:rPr>
                <w:rFonts w:ascii="Candara" w:hAnsi="Candara" w:cstheme="minorHAnsi"/>
                <w:b/>
                <w:color w:val="FFFFFF" w:themeColor="accent6"/>
                <w:sz w:val="20"/>
                <w:szCs w:val="20"/>
              </w:rPr>
              <w:t>RESSOURCES BIOLOGIQUES</w:t>
            </w:r>
          </w:p>
        </w:tc>
      </w:tr>
      <w:tr w:rsidR="00F550D6" w:rsidRPr="00576F6E" w:rsidTr="00273EBA">
        <w:trPr>
          <w:cantSplit/>
          <w:trHeight w:val="645"/>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TYPE DE MATÉRIEL</w:t>
            </w:r>
          </w:p>
          <w:p w:rsidR="00F550D6" w:rsidRPr="003C6350" w:rsidRDefault="00F550D6" w:rsidP="00273EBA">
            <w:pPr>
              <w:rPr>
                <w:rFonts w:ascii="Candara" w:hAnsi="Candara" w:cstheme="minorHAnsi"/>
                <w:color w:val="646464" w:themeColor="accent4"/>
                <w:sz w:val="20"/>
                <w:szCs w:val="20"/>
              </w:rPr>
            </w:pP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F550D6" w:rsidP="00273EBA">
            <w:pPr>
              <w:rPr>
                <w:rFonts w:ascii="Candara" w:hAnsi="Candara" w:cstheme="minorHAnsi"/>
                <w:color w:val="13288B" w:themeColor="background2"/>
                <w:sz w:val="20"/>
                <w:szCs w:val="20"/>
              </w:rPr>
            </w:pPr>
            <w:r w:rsidRPr="00576F6E">
              <w:rPr>
                <w:rFonts w:ascii="Candara" w:hAnsi="Candara" w:cstheme="minorHAnsi"/>
                <w:color w:val="13288B" w:themeColor="background2"/>
                <w:sz w:val="20"/>
                <w:szCs w:val="20"/>
              </w:rPr>
              <w:t>TISSU ET TUMEURS :</w:t>
            </w:r>
          </w:p>
          <w:p w:rsidR="00F550D6" w:rsidRPr="00576F6E" w:rsidRDefault="0028265A" w:rsidP="00273EBA">
            <w:pPr>
              <w:pStyle w:val="Titre2"/>
              <w:spacing w:before="0" w:beforeAutospacing="0" w:after="0" w:afterAutospacing="0"/>
              <w:textAlignment w:val="baseline"/>
              <w:rPr>
                <w:rFonts w:ascii="Candara" w:hAnsi="Candara" w:cstheme="minorHAnsi"/>
                <w:b w:val="0"/>
                <w:bCs w:val="0"/>
                <w:color w:val="646464" w:themeColor="accent4"/>
                <w:sz w:val="20"/>
                <w:szCs w:val="20"/>
              </w:rPr>
            </w:pPr>
            <w:sdt>
              <w:sdtPr>
                <w:rPr>
                  <w:rFonts w:ascii="Candara" w:hAnsi="Candara" w:cstheme="minorHAnsi"/>
                  <w:b w:val="0"/>
                  <w:color w:val="4BACC6" w:themeColor="accent5"/>
                  <w:sz w:val="20"/>
                  <w:szCs w:val="20"/>
                </w:rPr>
                <w:id w:val="1364168166"/>
                <w14:checkbox>
                  <w14:checked w14:val="0"/>
                  <w14:checkedState w14:val="221A" w14:font="Tahoma"/>
                  <w14:uncheckedState w14:val="2610" w14:font="MS Gothic"/>
                </w14:checkbox>
              </w:sdtPr>
              <w:sdtEndPr/>
              <w:sdtContent>
                <w:r w:rsidR="00F550D6">
                  <w:rPr>
                    <w:rFonts w:ascii="MS Gothic" w:eastAsia="MS Gothic" w:hAnsi="MS Gothic" w:cstheme="minorHAnsi" w:hint="eastAsia"/>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Bloc paraffines </w:t>
            </w:r>
            <w:r w:rsidR="00F550D6" w:rsidRPr="00576F6E">
              <w:rPr>
                <w:rStyle w:val="Style3"/>
                <w:b w:val="0"/>
                <w:i/>
                <w:sz w:val="20"/>
                <w:szCs w:val="20"/>
              </w:rPr>
              <w:t>*</w:t>
            </w:r>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1934083844"/>
                <w14:checkbox>
                  <w14:checked w14:val="0"/>
                  <w14:checkedState w14:val="221A" w14:font="Tahoma"/>
                  <w14:uncheckedState w14:val="2610" w14:font="MS Gothic"/>
                </w14:checkbox>
              </w:sdtPr>
              <w:sdtEndPr/>
              <w:sdtContent>
                <w:r w:rsidR="00F550D6">
                  <w:rPr>
                    <w:rFonts w:ascii="MS Gothic" w:eastAsia="MS Gothic" w:hAnsi="MS Gothic" w:cstheme="minorHAnsi" w:hint="eastAsia"/>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w:t>
            </w:r>
            <w:r w:rsidR="00F550D6" w:rsidRPr="00576F6E">
              <w:rPr>
                <w:rFonts w:ascii="Candara" w:hAnsi="Candara" w:cstheme="minorHAnsi"/>
                <w:b w:val="0"/>
                <w:bCs w:val="0"/>
                <w:color w:val="646464" w:themeColor="accent4"/>
                <w:sz w:val="20"/>
                <w:szCs w:val="20"/>
              </w:rPr>
              <w:t xml:space="preserve">Lames blanches (µm) </w:t>
            </w:r>
            <w:r w:rsidR="00F550D6" w:rsidRPr="00576F6E">
              <w:rPr>
                <w:rStyle w:val="Style3"/>
                <w:b w:val="0"/>
                <w:i/>
                <w:sz w:val="20"/>
                <w:szCs w:val="20"/>
              </w:rPr>
              <w:t>*</w:t>
            </w:r>
          </w:p>
          <w:p w:rsidR="00F550D6" w:rsidRDefault="0028265A" w:rsidP="00273EBA">
            <w:pPr>
              <w:pStyle w:val="Titre2"/>
              <w:spacing w:before="0" w:beforeAutospacing="0" w:after="0" w:afterAutospacing="0"/>
              <w:textAlignment w:val="baseline"/>
              <w:rPr>
                <w:rStyle w:val="Style3"/>
                <w:b w:val="0"/>
                <w:i/>
                <w:sz w:val="20"/>
                <w:szCs w:val="20"/>
              </w:rPr>
            </w:pPr>
            <w:sdt>
              <w:sdtPr>
                <w:rPr>
                  <w:rFonts w:ascii="Candara" w:hAnsi="Candara" w:cstheme="minorHAnsi"/>
                  <w:b w:val="0"/>
                  <w:color w:val="4BACC6" w:themeColor="accent5"/>
                  <w:sz w:val="20"/>
                  <w:szCs w:val="20"/>
                </w:rPr>
                <w:id w:val="247462869"/>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Lames HPS </w:t>
            </w:r>
            <w:r w:rsidR="00F550D6" w:rsidRPr="00576F6E">
              <w:rPr>
                <w:rStyle w:val="Style3"/>
                <w:b w:val="0"/>
                <w:i/>
                <w:sz w:val="20"/>
                <w:szCs w:val="20"/>
              </w:rPr>
              <w:t>*</w:t>
            </w:r>
          </w:p>
          <w:p w:rsidR="00F550D6" w:rsidRPr="00576F6E" w:rsidRDefault="0028265A" w:rsidP="00273EBA">
            <w:pPr>
              <w:pStyle w:val="Titre2"/>
              <w:spacing w:before="0" w:beforeAutospacing="0" w:after="0" w:afterAutospacing="0"/>
              <w:textAlignment w:val="baseline"/>
              <w:rPr>
                <w:rFonts w:ascii="Candara" w:hAnsi="Candara" w:cstheme="minorHAnsi"/>
                <w:b w:val="0"/>
                <w:bCs w:val="0"/>
                <w:i/>
                <w:color w:val="646464" w:themeColor="accent4"/>
                <w:sz w:val="20"/>
                <w:szCs w:val="20"/>
              </w:rPr>
            </w:pPr>
            <w:sdt>
              <w:sdtPr>
                <w:rPr>
                  <w:rFonts w:ascii="Candara" w:hAnsi="Candara" w:cstheme="minorHAnsi"/>
                  <w:b w:val="0"/>
                  <w:color w:val="4BACC6" w:themeColor="accent5"/>
                  <w:sz w:val="20"/>
                  <w:szCs w:val="20"/>
                </w:rPr>
                <w:id w:val="-561631811"/>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Pr>
                <w:rFonts w:ascii="Candara" w:hAnsi="Candara" w:cstheme="minorHAnsi"/>
                <w:b w:val="0"/>
                <w:color w:val="646464" w:themeColor="accent4"/>
                <w:sz w:val="20"/>
                <w:szCs w:val="20"/>
              </w:rPr>
              <w:t xml:space="preserve"> Lames IHC</w:t>
            </w:r>
            <w:r w:rsidR="00F550D6" w:rsidRPr="00576F6E">
              <w:rPr>
                <w:rFonts w:ascii="Candara" w:hAnsi="Candara" w:cstheme="minorHAnsi"/>
                <w:b w:val="0"/>
                <w:color w:val="646464" w:themeColor="accent4"/>
                <w:sz w:val="20"/>
                <w:szCs w:val="20"/>
              </w:rPr>
              <w:t xml:space="preserve"> </w:t>
            </w:r>
            <w:r w:rsidR="00F550D6" w:rsidRPr="00576F6E">
              <w:rPr>
                <w:rStyle w:val="Style3"/>
                <w:b w:val="0"/>
                <w:i/>
                <w:sz w:val="20"/>
                <w:szCs w:val="20"/>
              </w:rPr>
              <w:t>*</w:t>
            </w:r>
          </w:p>
          <w:p w:rsidR="00F550D6" w:rsidRPr="00576F6E" w:rsidRDefault="0028265A" w:rsidP="00273EBA">
            <w:pPr>
              <w:pStyle w:val="Titre2"/>
              <w:spacing w:before="0" w:beforeAutospacing="0" w:after="0" w:afterAutospacing="0"/>
              <w:textAlignment w:val="baseline"/>
              <w:rPr>
                <w:rStyle w:val="Style3"/>
                <w:sz w:val="20"/>
                <w:szCs w:val="20"/>
              </w:rPr>
            </w:pPr>
            <w:sdt>
              <w:sdtPr>
                <w:rPr>
                  <w:rFonts w:ascii="Candara" w:hAnsi="Candara" w:cstheme="minorHAnsi"/>
                  <w:b w:val="0"/>
                  <w:color w:val="4BACC6" w:themeColor="accent5"/>
                  <w:sz w:val="20"/>
                  <w:szCs w:val="20"/>
                </w:rPr>
                <w:id w:val="467243586"/>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Fragments de tissus congelés </w:t>
            </w:r>
            <w:r w:rsidR="00F550D6" w:rsidRPr="00576F6E">
              <w:rPr>
                <w:rStyle w:val="Style3"/>
                <w:b w:val="0"/>
                <w:i/>
                <w:sz w:val="20"/>
                <w:szCs w:val="20"/>
              </w:rPr>
              <w:t>*</w:t>
            </w:r>
          </w:p>
          <w:p w:rsidR="00F550D6" w:rsidRPr="00576F6E" w:rsidRDefault="00F550D6" w:rsidP="00273EBA">
            <w:pPr>
              <w:pStyle w:val="Titre2"/>
              <w:spacing w:before="0" w:beforeAutospacing="0" w:after="0" w:afterAutospacing="0"/>
              <w:textAlignment w:val="baseline"/>
              <w:rPr>
                <w:rFonts w:ascii="Candara" w:hAnsi="Candara" w:cstheme="minorHAnsi"/>
                <w:b w:val="0"/>
                <w:color w:val="646464" w:themeColor="accent4"/>
                <w:sz w:val="20"/>
                <w:szCs w:val="20"/>
              </w:rPr>
            </w:pPr>
            <w:r w:rsidRPr="00576F6E">
              <w:rPr>
                <w:rFonts w:ascii="Candara" w:eastAsia="Calibri" w:hAnsi="Candara"/>
                <w:b w:val="0"/>
                <w:bCs w:val="0"/>
                <w:i/>
                <w:color w:val="646464" w:themeColor="accent4"/>
                <w:sz w:val="20"/>
                <w:szCs w:val="20"/>
                <w:lang w:eastAsia="en-US"/>
              </w:rPr>
              <w:t>*Veuillez préciser le nombre souhaitée</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DONNÉES ASSOCIÉES SOUHAITÉES</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28265A" w:rsidP="00273EBA">
            <w:pPr>
              <w:pStyle w:val="Titre2"/>
              <w:spacing w:before="0" w:beforeAutospacing="0" w:after="0" w:afterAutospacing="0"/>
              <w:textAlignment w:val="baseline"/>
              <w:rPr>
                <w:rFonts w:ascii="Candara" w:hAnsi="Candara" w:cstheme="minorHAnsi"/>
                <w:b w:val="0"/>
                <w:bCs w:val="0"/>
                <w:color w:val="646464" w:themeColor="accent4"/>
                <w:sz w:val="20"/>
                <w:szCs w:val="20"/>
              </w:rPr>
            </w:pPr>
            <w:sdt>
              <w:sdtPr>
                <w:rPr>
                  <w:rFonts w:ascii="Candara" w:hAnsi="Candara" w:cstheme="minorHAnsi"/>
                  <w:b w:val="0"/>
                  <w:color w:val="4BACC6" w:themeColor="accent5"/>
                  <w:sz w:val="20"/>
                  <w:szCs w:val="20"/>
                </w:rPr>
                <w:id w:val="947190112"/>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Minimum (âge, sexe, pathologie)</w:t>
            </w:r>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1368486699"/>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w:t>
            </w:r>
            <w:r w:rsidR="00F550D6" w:rsidRPr="00576F6E">
              <w:rPr>
                <w:rFonts w:ascii="Candara" w:hAnsi="Candara" w:cstheme="minorHAnsi"/>
                <w:b w:val="0"/>
                <w:bCs w:val="0"/>
                <w:color w:val="646464" w:themeColor="accent4"/>
                <w:sz w:val="20"/>
                <w:szCs w:val="20"/>
              </w:rPr>
              <w:t xml:space="preserve">Données patient </w:t>
            </w:r>
          </w:p>
          <w:p w:rsidR="00F550D6" w:rsidRPr="00576F6E" w:rsidRDefault="0028265A" w:rsidP="00273EBA">
            <w:pPr>
              <w:pStyle w:val="Titre2"/>
              <w:spacing w:before="0" w:beforeAutospacing="0" w:after="0" w:afterAutospacing="0"/>
              <w:textAlignment w:val="baseline"/>
              <w:rPr>
                <w:rFonts w:ascii="Candara" w:hAnsi="Candara" w:cstheme="minorHAnsi"/>
                <w:b w:val="0"/>
                <w:bCs w:val="0"/>
                <w:color w:val="646464" w:themeColor="accent4"/>
                <w:sz w:val="20"/>
                <w:szCs w:val="20"/>
              </w:rPr>
            </w:pPr>
            <w:sdt>
              <w:sdtPr>
                <w:rPr>
                  <w:rFonts w:ascii="Candara" w:hAnsi="Candara" w:cstheme="minorHAnsi"/>
                  <w:b w:val="0"/>
                  <w:color w:val="4BACC6" w:themeColor="accent5"/>
                  <w:sz w:val="20"/>
                  <w:szCs w:val="20"/>
                </w:rPr>
                <w:id w:val="-1557694524"/>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CR anatomie pathologie </w:t>
            </w:r>
            <w:proofErr w:type="spellStart"/>
            <w:r w:rsidR="00F550D6" w:rsidRPr="00576F6E">
              <w:rPr>
                <w:rFonts w:ascii="Candara" w:hAnsi="Candara" w:cstheme="minorHAnsi"/>
                <w:b w:val="0"/>
                <w:color w:val="646464" w:themeColor="accent4"/>
                <w:sz w:val="20"/>
                <w:szCs w:val="20"/>
              </w:rPr>
              <w:t>anonymisé</w:t>
            </w:r>
            <w:proofErr w:type="spellEnd"/>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224451728"/>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Autres  </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CONTRÔLE(S) QUALITÉ(S) SPÉCIFIQUE(S)</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i/>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CRITÈRES D’EXCLUSION ÉVENTUELS</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F550D6" w:rsidRDefault="00F550D6" w:rsidP="00273EBA">
            <w:pPr>
              <w:rPr>
                <w:rFonts w:ascii="Candara" w:hAnsi="Candara"/>
                <w:i/>
                <w:sz w:val="20"/>
                <w:szCs w:val="20"/>
              </w:rPr>
            </w:pP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DEVENIR DES ÉCHANTILLONS EN FIN DE PROTOCOLE</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sdt>
            <w:sdtPr>
              <w:rPr>
                <w:rFonts w:ascii="Candara" w:hAnsi="Candara"/>
                <w:color w:val="646464" w:themeColor="accent4"/>
                <w:sz w:val="20"/>
                <w:szCs w:val="20"/>
              </w:rPr>
              <w:alias w:val="Devenir en fin de protocole"/>
              <w:tag w:val="Tissus et tumeurs"/>
              <w:id w:val="353302661"/>
              <w:placeholder>
                <w:docPart w:val="D495737F35A2487AB67AFE381396904F"/>
              </w:placeholder>
              <w:showingPlcHdr/>
              <w:comboBox>
                <w:listItem w:value="Choisissez un élément."/>
                <w:listItem w:displayText="Retour à la collection du CRB au CJP" w:value="Retour à la collection du CRB au CJP"/>
                <w:listItem w:displayText="utilisation complète des échantillons" w:value="utilisation complète des échantillons"/>
              </w:comboBox>
            </w:sdtPr>
            <w:sdtEndPr/>
            <w:sdtContent>
              <w:p w:rsidR="00F550D6" w:rsidRPr="00576F6E" w:rsidRDefault="00F550D6" w:rsidP="00273EBA">
                <w:pPr>
                  <w:rPr>
                    <w:rFonts w:ascii="Candara" w:hAnsi="Candara"/>
                    <w:color w:val="646464" w:themeColor="accent4"/>
                    <w:sz w:val="20"/>
                    <w:szCs w:val="20"/>
                  </w:rPr>
                </w:pPr>
                <w:r w:rsidRPr="00576F6E">
                  <w:rPr>
                    <w:rStyle w:val="Textedelespacerserv"/>
                  </w:rPr>
                  <w:t>Choisissez un élément.</w:t>
                </w:r>
              </w:p>
            </w:sdtContent>
          </w:sdt>
        </w:tc>
      </w:tr>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F550D6" w:rsidRPr="00576F6E" w:rsidRDefault="00F550D6" w:rsidP="00273EBA">
            <w:pPr>
              <w:jc w:val="center"/>
              <w:rPr>
                <w:rFonts w:ascii="Candara" w:hAnsi="Candara" w:cstheme="minorHAnsi"/>
                <w:b/>
                <w:color w:val="13288B" w:themeColor="background2"/>
                <w:sz w:val="20"/>
                <w:szCs w:val="20"/>
              </w:rPr>
            </w:pPr>
            <w:r w:rsidRPr="00576F6E">
              <w:rPr>
                <w:rFonts w:ascii="Candara" w:hAnsi="Candara" w:cstheme="minorHAnsi"/>
                <w:b/>
                <w:color w:val="FFFFFF" w:themeColor="accent6"/>
                <w:sz w:val="20"/>
                <w:szCs w:val="20"/>
              </w:rPr>
              <w:t>TRANSPORT</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ACHEMINEMENT</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1821080494"/>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4BACC6" w:themeColor="accent5"/>
                <w:sz w:val="20"/>
                <w:szCs w:val="20"/>
              </w:rPr>
              <w:t xml:space="preserve"> </w:t>
            </w:r>
            <w:r w:rsidR="00F550D6" w:rsidRPr="00576F6E">
              <w:rPr>
                <w:rFonts w:ascii="Candara" w:hAnsi="Candara" w:cstheme="minorHAnsi"/>
                <w:b w:val="0"/>
                <w:color w:val="646464" w:themeColor="accent4"/>
                <w:sz w:val="20"/>
                <w:szCs w:val="20"/>
              </w:rPr>
              <w:t>Transporteur interne</w:t>
            </w:r>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523827029"/>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Autre transporteur  </w:t>
            </w:r>
            <w:r w:rsidR="00F550D6" w:rsidRPr="00576F6E">
              <w:rPr>
                <w:rStyle w:val="Style3"/>
                <w:sz w:val="20"/>
                <w:szCs w:val="20"/>
              </w:rPr>
              <w:t xml:space="preserve"> </w:t>
            </w:r>
          </w:p>
        </w:tc>
      </w:tr>
      <w:tr w:rsidR="00F550D6" w:rsidRPr="00576F6E" w:rsidTr="00273EBA">
        <w:trPr>
          <w:cantSplit/>
          <w:trHeight w:val="107"/>
        </w:trPr>
        <w:tc>
          <w:tcPr>
            <w:tcW w:w="3997"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3C6350" w:rsidRDefault="00F550D6" w:rsidP="00273EBA">
            <w:pPr>
              <w:rPr>
                <w:rFonts w:ascii="Candara" w:hAnsi="Candara" w:cstheme="minorHAnsi"/>
                <w:color w:val="646464" w:themeColor="accent4"/>
                <w:sz w:val="20"/>
                <w:szCs w:val="20"/>
              </w:rPr>
            </w:pPr>
            <w:r w:rsidRPr="003C6350">
              <w:rPr>
                <w:rFonts w:ascii="Candara" w:hAnsi="Candara" w:cstheme="minorHAnsi"/>
                <w:color w:val="646464" w:themeColor="accent4"/>
                <w:sz w:val="20"/>
                <w:szCs w:val="20"/>
              </w:rPr>
              <w:t>CONDITIONS DE TRANSPORT</w:t>
            </w:r>
          </w:p>
        </w:tc>
        <w:tc>
          <w:tcPr>
            <w:tcW w:w="6053" w:type="dxa"/>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1567216194"/>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4BACC6" w:themeColor="accent5"/>
                <w:sz w:val="20"/>
                <w:szCs w:val="20"/>
              </w:rPr>
              <w:t xml:space="preserve"> </w:t>
            </w:r>
            <w:r w:rsidR="00F550D6" w:rsidRPr="00576F6E">
              <w:rPr>
                <w:rFonts w:ascii="Candara" w:hAnsi="Candara" w:cstheme="minorHAnsi"/>
                <w:b w:val="0"/>
                <w:color w:val="646464" w:themeColor="accent4"/>
                <w:sz w:val="20"/>
                <w:szCs w:val="20"/>
              </w:rPr>
              <w:t>Ambiant</w:t>
            </w:r>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767778331"/>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En carboglace (-80°C)</w:t>
            </w:r>
          </w:p>
          <w:p w:rsidR="00F550D6" w:rsidRPr="00576F6E" w:rsidRDefault="0028265A" w:rsidP="00273EBA">
            <w:pPr>
              <w:pStyle w:val="Titre2"/>
              <w:spacing w:before="0" w:beforeAutospacing="0" w:after="0" w:afterAutospacing="0"/>
              <w:textAlignment w:val="baseline"/>
              <w:rPr>
                <w:rStyle w:val="Style2"/>
                <w:rFonts w:cstheme="minorHAnsi"/>
                <w:b w:val="0"/>
                <w:color w:val="646464" w:themeColor="accent4"/>
                <w:szCs w:val="20"/>
              </w:rPr>
            </w:pPr>
            <w:sdt>
              <w:sdtPr>
                <w:rPr>
                  <w:rFonts w:ascii="Candara" w:hAnsi="Candara" w:cstheme="minorHAnsi"/>
                  <w:b w:val="0"/>
                  <w:color w:val="4BACC6" w:themeColor="accent5"/>
                  <w:sz w:val="20"/>
                  <w:szCs w:val="20"/>
                  <w:u w:color="13288B" w:themeColor="background2"/>
                </w:rPr>
                <w:id w:val="-899830443"/>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En azote liquide (-196°C)</w:t>
            </w:r>
          </w:p>
          <w:p w:rsidR="00F550D6" w:rsidRPr="00576F6E" w:rsidRDefault="0028265A" w:rsidP="00273EBA">
            <w:pPr>
              <w:pStyle w:val="Titre2"/>
              <w:spacing w:before="0" w:beforeAutospacing="0" w:after="0" w:afterAutospacing="0"/>
              <w:textAlignment w:val="baseline"/>
              <w:rPr>
                <w:rFonts w:ascii="Candara" w:hAnsi="Candara" w:cstheme="minorHAnsi"/>
                <w:b w:val="0"/>
                <w:color w:val="646464" w:themeColor="accent4"/>
                <w:sz w:val="20"/>
                <w:szCs w:val="20"/>
              </w:rPr>
            </w:pPr>
            <w:sdt>
              <w:sdtPr>
                <w:rPr>
                  <w:rFonts w:ascii="Candara" w:hAnsi="Candara" w:cstheme="minorHAnsi"/>
                  <w:b w:val="0"/>
                  <w:color w:val="4BACC6" w:themeColor="accent5"/>
                  <w:sz w:val="20"/>
                  <w:szCs w:val="20"/>
                </w:rPr>
                <w:id w:val="1204522401"/>
                <w14:checkbox>
                  <w14:checked w14:val="0"/>
                  <w14:checkedState w14:val="221A" w14:font="Tahoma"/>
                  <w14:uncheckedState w14:val="2610" w14:font="MS Gothic"/>
                </w14:checkbox>
              </w:sdtPr>
              <w:sdtEndPr/>
              <w:sdtContent>
                <w:r w:rsidR="00F550D6" w:rsidRPr="00576F6E">
                  <w:rPr>
                    <w:rFonts w:ascii="Segoe UI Symbol" w:eastAsia="MS Gothic" w:hAnsi="Segoe UI Symbol" w:cs="Segoe UI Symbol"/>
                    <w:b w:val="0"/>
                    <w:color w:val="4BACC6" w:themeColor="accent5"/>
                    <w:sz w:val="20"/>
                    <w:szCs w:val="20"/>
                  </w:rPr>
                  <w:t>☐</w:t>
                </w:r>
              </w:sdtContent>
            </w:sdt>
            <w:r w:rsidR="00F550D6" w:rsidRPr="00576F6E">
              <w:rPr>
                <w:rFonts w:ascii="Candara" w:hAnsi="Candara" w:cstheme="minorHAnsi"/>
                <w:b w:val="0"/>
                <w:color w:val="646464" w:themeColor="accent4"/>
                <w:sz w:val="20"/>
                <w:szCs w:val="20"/>
              </w:rPr>
              <w:t xml:space="preserve"> Autre </w:t>
            </w:r>
          </w:p>
        </w:tc>
      </w:tr>
      <w:tr w:rsidR="00F550D6" w:rsidRPr="00576F6E" w:rsidTr="00273EBA">
        <w:trPr>
          <w:cantSplit/>
          <w:trHeight w:val="173"/>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F550D6" w:rsidRPr="005F0961" w:rsidRDefault="00F550D6" w:rsidP="00273EBA">
            <w:pPr>
              <w:jc w:val="center"/>
              <w:rPr>
                <w:rFonts w:ascii="Candara" w:hAnsi="Candara" w:cstheme="minorHAnsi"/>
                <w:bCs/>
                <w:color w:val="FFFFFF" w:themeColor="accent6"/>
                <w:sz w:val="20"/>
                <w:szCs w:val="20"/>
              </w:rPr>
            </w:pPr>
            <w:r>
              <w:rPr>
                <w:rFonts w:ascii="Candara" w:hAnsi="Candara" w:cstheme="minorHAnsi"/>
                <w:bCs/>
                <w:color w:val="FFFFFF" w:themeColor="accent6"/>
                <w:sz w:val="20"/>
                <w:szCs w:val="20"/>
              </w:rPr>
              <w:t>DÉCISION</w:t>
            </w:r>
            <w:r w:rsidRPr="00C45F0C">
              <w:rPr>
                <w:rFonts w:ascii="Candara" w:hAnsi="Candara" w:cstheme="minorHAnsi"/>
                <w:bCs/>
                <w:color w:val="FFFFFF" w:themeColor="accent6"/>
                <w:sz w:val="20"/>
                <w:szCs w:val="20"/>
              </w:rPr>
              <w:t xml:space="preserve"> DE LA DIRECTION DU CRB ET/OU DU COMITÉ SCIENTIFIQUE</w:t>
            </w:r>
            <w:r>
              <w:rPr>
                <w:rFonts w:ascii="Candara" w:hAnsi="Candara" w:cstheme="minorHAnsi"/>
                <w:bCs/>
                <w:color w:val="FFFFFF" w:themeColor="accent6"/>
                <w:sz w:val="20"/>
                <w:szCs w:val="20"/>
              </w:rPr>
              <w:t xml:space="preserve"> (cadre réservé au CRB)</w:t>
            </w:r>
            <w:r w:rsidRPr="00C45F0C">
              <w:rPr>
                <w:rFonts w:ascii="Candara" w:hAnsi="Candara" w:cstheme="minorHAnsi"/>
                <w:bCs/>
                <w:color w:val="FFFFFF" w:themeColor="accent6"/>
                <w:sz w:val="20"/>
                <w:szCs w:val="20"/>
              </w:rPr>
              <w:t>:</w:t>
            </w:r>
          </w:p>
        </w:tc>
      </w:tr>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auto"/>
            <w:vAlign w:val="center"/>
          </w:tcPr>
          <w:p w:rsidR="00F550D6" w:rsidRPr="00CC786E" w:rsidRDefault="00F550D6" w:rsidP="00273EBA">
            <w:pPr>
              <w:tabs>
                <w:tab w:val="left" w:leader="dot" w:pos="5103"/>
                <w:tab w:val="left" w:leader="dot" w:pos="10206"/>
              </w:tabs>
              <w:rPr>
                <w:rFonts w:ascii="Candara" w:hAnsi="Candara" w:cstheme="minorHAnsi"/>
                <w:b/>
                <w:color w:val="646464" w:themeColor="accent4"/>
                <w:sz w:val="24"/>
                <w:szCs w:val="20"/>
              </w:rPr>
            </w:pPr>
            <w:r>
              <w:rPr>
                <w:rFonts w:ascii="Candara" w:hAnsi="Candara" w:cstheme="minorHAnsi"/>
                <w:b/>
                <w:color w:val="646464" w:themeColor="accent4"/>
                <w:sz w:val="24"/>
                <w:szCs w:val="20"/>
              </w:rPr>
              <w:t xml:space="preserve">Avis du Comité Scientifique sur cette demande  : </w:t>
            </w:r>
            <w:r w:rsidRPr="00CC786E">
              <w:rPr>
                <w:rFonts w:ascii="Candara" w:hAnsi="Candara" w:cstheme="minorHAnsi"/>
                <w:b/>
                <w:color w:val="4BACC6" w:themeColor="accent5"/>
                <w:sz w:val="20"/>
                <w:szCs w:val="20"/>
              </w:rPr>
              <w:t xml:space="preserve"> </w:t>
            </w:r>
            <w:sdt>
              <w:sdtPr>
                <w:rPr>
                  <w:rFonts w:ascii="Candara" w:hAnsi="Candara" w:cstheme="minorHAnsi"/>
                  <w:b/>
                  <w:color w:val="4BACC6" w:themeColor="accent5"/>
                  <w:sz w:val="20"/>
                  <w:szCs w:val="20"/>
                </w:rPr>
                <w:id w:val="-390422327"/>
                <w14:checkbox>
                  <w14:checked w14:val="0"/>
                  <w14:checkedState w14:val="221A" w14:font="Tahoma"/>
                  <w14:uncheckedState w14:val="2610" w14:font="MS Gothic"/>
                </w14:checkbox>
              </w:sdtPr>
              <w:sdtEndPr/>
              <w:sdtContent>
                <w:r w:rsidRPr="00CC786E">
                  <w:rPr>
                    <w:rFonts w:ascii="MS Gothic" w:eastAsia="MS Gothic" w:hAnsi="MS Gothic" w:cstheme="minorHAnsi" w:hint="eastAsia"/>
                    <w:b/>
                    <w:color w:val="4BACC6" w:themeColor="accent5"/>
                    <w:sz w:val="20"/>
                    <w:szCs w:val="20"/>
                  </w:rPr>
                  <w:t>☐</w:t>
                </w:r>
              </w:sdtContent>
            </w:sdt>
            <w:r w:rsidRPr="00CC786E">
              <w:rPr>
                <w:rFonts w:ascii="Candara" w:hAnsi="Candara" w:cstheme="minorHAnsi"/>
                <w:b/>
                <w:color w:val="646464" w:themeColor="accent4"/>
                <w:sz w:val="20"/>
                <w:szCs w:val="20"/>
              </w:rPr>
              <w:t xml:space="preserve"> </w:t>
            </w:r>
            <w:r w:rsidRPr="00CC786E">
              <w:rPr>
                <w:rFonts w:ascii="Candara" w:hAnsi="Candara" w:cstheme="minorHAnsi"/>
                <w:color w:val="646464" w:themeColor="accent4"/>
                <w:sz w:val="20"/>
                <w:szCs w:val="20"/>
              </w:rPr>
              <w:t>OUI</w:t>
            </w:r>
            <w:r w:rsidRPr="00576F6E">
              <w:rPr>
                <w:rFonts w:ascii="Candara" w:hAnsi="Candara"/>
                <w:sz w:val="20"/>
                <w:szCs w:val="20"/>
                <w:u w:color="13288B" w:themeColor="background2"/>
              </w:rPr>
              <w:t xml:space="preserve"> </w:t>
            </w:r>
            <w:sdt>
              <w:sdtPr>
                <w:rPr>
                  <w:rFonts w:ascii="Candara" w:hAnsi="Candara" w:cstheme="minorHAnsi"/>
                  <w:b/>
                  <w:color w:val="4BACC6" w:themeColor="accent5"/>
                  <w:sz w:val="20"/>
                  <w:szCs w:val="20"/>
                </w:rPr>
                <w:id w:val="-1561317095"/>
                <w14:checkbox>
                  <w14:checked w14:val="0"/>
                  <w14:checkedState w14:val="221A" w14:font="Tahoma"/>
                  <w14:uncheckedState w14:val="2610" w14:font="MS Gothic"/>
                </w14:checkbox>
              </w:sdtPr>
              <w:sdtEndPr/>
              <w:sdtContent>
                <w:r w:rsidRPr="00CC786E">
                  <w:rPr>
                    <w:rFonts w:ascii="MS Gothic" w:eastAsia="MS Gothic" w:hAnsi="MS Gothic" w:cstheme="minorHAnsi" w:hint="eastAsia"/>
                    <w:b/>
                    <w:color w:val="4BACC6" w:themeColor="accent5"/>
                    <w:sz w:val="20"/>
                    <w:szCs w:val="20"/>
                  </w:rPr>
                  <w:t>☐</w:t>
                </w:r>
              </w:sdtContent>
            </w:sdt>
            <w:r w:rsidRPr="00CC786E">
              <w:rPr>
                <w:rFonts w:ascii="Candara" w:hAnsi="Candara" w:cstheme="minorHAnsi"/>
                <w:color w:val="646464" w:themeColor="accent4"/>
                <w:sz w:val="20"/>
                <w:szCs w:val="20"/>
              </w:rPr>
              <w:t xml:space="preserve"> NON</w:t>
            </w:r>
            <w:r w:rsidR="00BD6A05" w:rsidRPr="00576F6E">
              <w:rPr>
                <w:rFonts w:ascii="Candara" w:hAnsi="Candara"/>
                <w:sz w:val="20"/>
                <w:szCs w:val="20"/>
                <w:u w:color="13288B" w:themeColor="background2"/>
              </w:rPr>
              <w:t xml:space="preserve"> </w:t>
            </w:r>
            <w:sdt>
              <w:sdtPr>
                <w:rPr>
                  <w:rFonts w:ascii="Candara" w:hAnsi="Candara" w:cstheme="minorHAnsi"/>
                  <w:b/>
                  <w:color w:val="4BACC6" w:themeColor="accent5"/>
                  <w:sz w:val="20"/>
                  <w:szCs w:val="20"/>
                </w:rPr>
                <w:id w:val="-1672011598"/>
                <w14:checkbox>
                  <w14:checked w14:val="0"/>
                  <w14:checkedState w14:val="221A" w14:font="Tahoma"/>
                  <w14:uncheckedState w14:val="2610" w14:font="MS Gothic"/>
                </w14:checkbox>
              </w:sdtPr>
              <w:sdtEndPr/>
              <w:sdtContent>
                <w:r w:rsidR="00BD6A05" w:rsidRPr="00CC786E">
                  <w:rPr>
                    <w:rFonts w:ascii="MS Gothic" w:eastAsia="MS Gothic" w:hAnsi="MS Gothic" w:cstheme="minorHAnsi" w:hint="eastAsia"/>
                    <w:b/>
                    <w:color w:val="4BACC6" w:themeColor="accent5"/>
                    <w:sz w:val="20"/>
                    <w:szCs w:val="20"/>
                  </w:rPr>
                  <w:t>☐</w:t>
                </w:r>
              </w:sdtContent>
            </w:sdt>
            <w:r w:rsidR="00BD6A05">
              <w:rPr>
                <w:rFonts w:ascii="Candara" w:hAnsi="Candara" w:cstheme="minorHAnsi"/>
                <w:color w:val="646464" w:themeColor="accent4"/>
                <w:sz w:val="20"/>
                <w:szCs w:val="20"/>
              </w:rPr>
              <w:t xml:space="preserve"> NA</w:t>
            </w:r>
          </w:p>
          <w:p w:rsidR="00F550D6" w:rsidRPr="004538E0" w:rsidRDefault="00F550D6" w:rsidP="00273EBA">
            <w:pPr>
              <w:tabs>
                <w:tab w:val="left" w:leader="dot" w:pos="5103"/>
                <w:tab w:val="left" w:leader="dot" w:pos="10206"/>
              </w:tabs>
              <w:rPr>
                <w:rFonts w:ascii="Candara" w:hAnsi="Candara" w:cstheme="minorHAnsi"/>
                <w:b/>
                <w:color w:val="646464" w:themeColor="accent4"/>
                <w:sz w:val="20"/>
                <w:szCs w:val="20"/>
              </w:rPr>
            </w:pPr>
            <w:r w:rsidRPr="00F0176E">
              <w:rPr>
                <w:rFonts w:ascii="Candara" w:hAnsi="Candara" w:cstheme="minorHAnsi"/>
                <w:b/>
                <w:color w:val="646464" w:themeColor="accent4"/>
                <w:sz w:val="24"/>
                <w:szCs w:val="24"/>
              </w:rPr>
              <w:t>Participants au Comité Scienti</w:t>
            </w:r>
            <w:r>
              <w:rPr>
                <w:rFonts w:ascii="Candara" w:hAnsi="Candara" w:cstheme="minorHAnsi"/>
                <w:b/>
                <w:color w:val="646464" w:themeColor="accent4"/>
                <w:sz w:val="24"/>
                <w:szCs w:val="24"/>
              </w:rPr>
              <w:t>fi</w:t>
            </w:r>
            <w:r w:rsidRPr="00F0176E">
              <w:rPr>
                <w:rFonts w:ascii="Candara" w:hAnsi="Candara" w:cstheme="minorHAnsi"/>
                <w:b/>
                <w:color w:val="646464" w:themeColor="accent4"/>
                <w:sz w:val="24"/>
                <w:szCs w:val="24"/>
              </w:rPr>
              <w:t>que et Fonction</w:t>
            </w:r>
            <w:r w:rsidRPr="00F0176E">
              <w:rPr>
                <w:rFonts w:ascii="Candara" w:hAnsi="Candara" w:cstheme="minorHAnsi"/>
                <w:b/>
                <w:color w:val="646464" w:themeColor="accent4"/>
                <w:szCs w:val="20"/>
              </w:rPr>
              <w:t xml:space="preserve"> </w:t>
            </w:r>
            <w:r w:rsidRPr="004538E0">
              <w:rPr>
                <w:rFonts w:ascii="Candara" w:hAnsi="Candara" w:cstheme="minorHAnsi"/>
                <w:b/>
                <w:color w:val="646464" w:themeColor="accent4"/>
                <w:sz w:val="20"/>
                <w:szCs w:val="20"/>
              </w:rPr>
              <w:t xml:space="preserve">: </w:t>
            </w:r>
          </w:p>
          <w:p w:rsidR="00F550D6" w:rsidRDefault="00F550D6" w:rsidP="00273EBA">
            <w:pPr>
              <w:tabs>
                <w:tab w:val="left" w:leader="dot" w:pos="5103"/>
                <w:tab w:val="left" w:leader="dot" w:pos="10206"/>
              </w:tabs>
              <w:rPr>
                <w:rFonts w:ascii="Candara" w:hAnsi="Candara" w:cstheme="minorHAnsi"/>
                <w:color w:val="646464" w:themeColor="accent4"/>
                <w:sz w:val="18"/>
                <w:szCs w:val="20"/>
              </w:rPr>
            </w:pPr>
            <w:r w:rsidRPr="004538E0">
              <w:rPr>
                <w:rFonts w:ascii="Candara" w:hAnsi="Candara" w:cstheme="minorHAnsi"/>
                <w:color w:val="646464" w:themeColor="accent4"/>
                <w:sz w:val="20"/>
                <w:szCs w:val="20"/>
              </w:rPr>
              <w:t xml:space="preserve">Date : </w:t>
            </w:r>
            <w:sdt>
              <w:sdtPr>
                <w:rPr>
                  <w:rFonts w:ascii="Candara" w:hAnsi="Candara" w:cstheme="minorHAnsi"/>
                  <w:color w:val="646464" w:themeColor="accent4"/>
                  <w:sz w:val="18"/>
                  <w:szCs w:val="20"/>
                </w:rPr>
                <w:id w:val="-299850589"/>
                <w:placeholder>
                  <w:docPart w:val="C23FDAA92A864A3B89BC4ECA84B1ED69"/>
                </w:placeholder>
                <w:showingPlcHdr/>
                <w:date>
                  <w:dateFormat w:val="yyyy-MM-dd"/>
                  <w:lid w:val="fr-FR"/>
                  <w:storeMappedDataAs w:val="dateTime"/>
                  <w:calendar w:val="gregorian"/>
                </w:date>
              </w:sdtPr>
              <w:sdtEndPr/>
              <w:sdtContent>
                <w:r w:rsidRPr="004538E0">
                  <w:rPr>
                    <w:rStyle w:val="Textedelespacerserv"/>
                    <w:sz w:val="20"/>
                  </w:rPr>
                  <w:t>Cliquez ou appuyez ici pour entrer une date.</w:t>
                </w:r>
              </w:sdtContent>
            </w:sdt>
          </w:p>
          <w:p w:rsidR="00F550D6" w:rsidRDefault="00F550D6" w:rsidP="00273EBA">
            <w:pPr>
              <w:jc w:val="center"/>
              <w:rPr>
                <w:rFonts w:ascii="Candara" w:hAnsi="Candara" w:cstheme="minorHAnsi"/>
                <w:bCs/>
                <w:color w:val="FFFFFF" w:themeColor="accent6"/>
                <w:sz w:val="20"/>
                <w:szCs w:val="20"/>
              </w:rPr>
            </w:pPr>
          </w:p>
        </w:tc>
      </w:tr>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6300" w:themeFill="accent2"/>
            <w:vAlign w:val="center"/>
          </w:tcPr>
          <w:sdt>
            <w:sdtPr>
              <w:rPr>
                <w:rStyle w:val="Style4"/>
                <w:b/>
                <w:color w:val="FFFFFF" w:themeColor="accent6"/>
                <w:sz w:val="20"/>
                <w:szCs w:val="20"/>
              </w:rPr>
              <w:alias w:val="Décision "/>
              <w:tag w:val="Décision "/>
              <w:id w:val="-1115815920"/>
              <w:placeholder>
                <w:docPart w:val="C1FEC8DB844346DFB592EF3D2D2E7335"/>
              </w:placeholder>
              <w:showingPlcHdr/>
              <w:comboBox>
                <w:listItem w:value="Choisissez un élément."/>
                <w:listItem w:displayText="ACCORD" w:value="ACCORD"/>
                <w:listItem w:displayText="COMPLEMENT D'INFORMATIONS" w:value="COMPLEMENT D'INFORMATIONS"/>
                <w:listItem w:displayText="REFUS" w:value="REFUS"/>
              </w:comboBox>
            </w:sdtPr>
            <w:sdtEndPr>
              <w:rPr>
                <w:rStyle w:val="Style4"/>
              </w:rPr>
            </w:sdtEndPr>
            <w:sdtContent>
              <w:p w:rsidR="00F550D6" w:rsidRPr="005F0961" w:rsidRDefault="00F550D6" w:rsidP="00273EBA">
                <w:pPr>
                  <w:pStyle w:val="Titre2"/>
                  <w:spacing w:before="0" w:beforeAutospacing="0" w:after="0" w:afterAutospacing="0"/>
                  <w:jc w:val="center"/>
                  <w:textAlignment w:val="baseline"/>
                  <w:rPr>
                    <w:rFonts w:ascii="Candara" w:eastAsia="Calibri" w:hAnsi="Candara"/>
                    <w:b w:val="0"/>
                    <w:bCs w:val="0"/>
                    <w:sz w:val="20"/>
                    <w:szCs w:val="20"/>
                    <w:u w:val="single"/>
                    <w:lang w:eastAsia="en-US"/>
                  </w:rPr>
                </w:pPr>
                <w:r w:rsidRPr="00576F6E">
                  <w:rPr>
                    <w:rStyle w:val="Textedelespacerserv"/>
                    <w:color w:val="FFFFFF" w:themeColor="accent6"/>
                    <w:sz w:val="20"/>
                    <w:szCs w:val="20"/>
                  </w:rPr>
                  <w:t>Choisissez un élément.</w:t>
                </w:r>
              </w:p>
            </w:sdtContent>
          </w:sdt>
        </w:tc>
      </w:tr>
      <w:tr w:rsidR="00F550D6" w:rsidRPr="00576F6E" w:rsidTr="00273EBA">
        <w:trPr>
          <w:cantSplit/>
          <w:trHeight w:val="376"/>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FFFFFF" w:themeFill="accent6"/>
            <w:vAlign w:val="center"/>
          </w:tcPr>
          <w:p w:rsidR="00F550D6" w:rsidRPr="00576F6E" w:rsidRDefault="00F550D6" w:rsidP="00273EBA">
            <w:pPr>
              <w:rPr>
                <w:rFonts w:ascii="Candara" w:hAnsi="Candara"/>
                <w:i/>
                <w:color w:val="646464" w:themeColor="accent4"/>
                <w:sz w:val="18"/>
                <w:szCs w:val="18"/>
              </w:rPr>
            </w:pPr>
            <w:r w:rsidRPr="00576F6E">
              <w:rPr>
                <w:rFonts w:ascii="Candara" w:hAnsi="Candara"/>
                <w:i/>
                <w:color w:val="646464" w:themeColor="accent4"/>
                <w:sz w:val="18"/>
                <w:szCs w:val="18"/>
              </w:rPr>
              <w:t xml:space="preserve">En cas de refus, merci de préciser les motifs : </w:t>
            </w:r>
            <w:r w:rsidRPr="00576F6E">
              <w:rPr>
                <w:rFonts w:ascii="Candara" w:hAnsi="Candara"/>
                <w:color w:val="FFFFFF" w:themeColor="accent6"/>
              </w:rPr>
              <w:t xml:space="preserve"> </w:t>
            </w:r>
          </w:p>
          <w:sdt>
            <w:sdtPr>
              <w:rPr>
                <w:rStyle w:val="Style2"/>
              </w:rPr>
              <w:alias w:val="Justification en abscence d'accord "/>
              <w:tag w:val="Justification en abscence d'accord "/>
              <w:id w:val="1697577145"/>
              <w:placeholder>
                <w:docPart w:val="10E4810D86C942AEAF0610F751F2C944"/>
              </w:placeholder>
              <w:showingPlcHdr/>
            </w:sdtPr>
            <w:sdtEndPr>
              <w:rPr>
                <w:rStyle w:val="Style2"/>
              </w:rPr>
            </w:sdtEndPr>
            <w:sdtContent>
              <w:p w:rsidR="00F550D6" w:rsidRPr="00576F6E" w:rsidRDefault="00F550D6" w:rsidP="00273EBA">
                <w:pPr>
                  <w:rPr>
                    <w:rStyle w:val="Style2"/>
                  </w:rPr>
                </w:pPr>
                <w:r w:rsidRPr="00576F6E">
                  <w:rPr>
                    <w:rStyle w:val="Textedelespacerserv"/>
                    <w:color w:val="646464" w:themeColor="accent4"/>
                    <w:sz w:val="16"/>
                    <w:szCs w:val="16"/>
                  </w:rPr>
                  <w:t>Cliquez ici pour taper du texte.</w:t>
                </w:r>
              </w:p>
            </w:sdtContent>
          </w:sdt>
          <w:p w:rsidR="00F550D6" w:rsidRPr="00CC786E" w:rsidRDefault="00F550D6" w:rsidP="00273EBA">
            <w:pPr>
              <w:rPr>
                <w:rFonts w:ascii="Candara" w:hAnsi="Candara" w:cstheme="minorHAnsi"/>
                <w:b/>
                <w:color w:val="646464" w:themeColor="accent4"/>
                <w:sz w:val="20"/>
                <w:szCs w:val="20"/>
              </w:rPr>
            </w:pPr>
          </w:p>
        </w:tc>
      </w:tr>
      <w:tr w:rsidR="00F550D6" w:rsidRPr="00576F6E" w:rsidTr="00273EBA">
        <w:trPr>
          <w:cantSplit/>
          <w:trHeight w:val="107"/>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4BACC6" w:themeFill="accent5"/>
            <w:vAlign w:val="center"/>
          </w:tcPr>
          <w:p w:rsidR="00F550D6" w:rsidRPr="00F0176E" w:rsidRDefault="00F550D6" w:rsidP="00273EBA">
            <w:pPr>
              <w:jc w:val="center"/>
              <w:rPr>
                <w:rFonts w:ascii="Candara" w:hAnsi="Candara"/>
                <w:b/>
                <w:color w:val="FFFFFF" w:themeColor="accent6"/>
                <w:sz w:val="18"/>
                <w:szCs w:val="18"/>
              </w:rPr>
            </w:pPr>
            <w:r w:rsidRPr="00F0176E">
              <w:rPr>
                <w:rFonts w:ascii="Candara" w:hAnsi="Candara"/>
                <w:b/>
                <w:color w:val="FFFFFF" w:themeColor="accent6"/>
                <w:szCs w:val="18"/>
              </w:rPr>
              <w:t>SIGNATURE POUR ACCORD</w:t>
            </w:r>
            <w:r>
              <w:rPr>
                <w:rFonts w:ascii="Candara" w:hAnsi="Candara"/>
                <w:b/>
                <w:color w:val="FFFFFF" w:themeColor="accent6"/>
                <w:szCs w:val="18"/>
              </w:rPr>
              <w:t> </w:t>
            </w:r>
          </w:p>
        </w:tc>
      </w:tr>
      <w:tr w:rsidR="00F550D6" w:rsidRPr="00576F6E" w:rsidTr="00273EBA">
        <w:trPr>
          <w:cantSplit/>
          <w:trHeight w:val="1406"/>
        </w:trPr>
        <w:tc>
          <w:tcPr>
            <w:tcW w:w="10050" w:type="dxa"/>
            <w:gridSpan w:val="2"/>
            <w:tcBorders>
              <w:top w:val="single" w:sz="8" w:space="0" w:color="646464" w:themeColor="accent4"/>
              <w:left w:val="single" w:sz="8" w:space="0" w:color="646464" w:themeColor="accent4"/>
              <w:bottom w:val="single" w:sz="8" w:space="0" w:color="646464" w:themeColor="accent4"/>
              <w:right w:val="single" w:sz="8" w:space="0" w:color="646464" w:themeColor="accent4"/>
            </w:tcBorders>
            <w:shd w:val="clear" w:color="auto" w:fill="auto"/>
          </w:tcPr>
          <w:p w:rsidR="00F550D6" w:rsidRPr="00CC786E" w:rsidRDefault="00F550D6" w:rsidP="00273EBA">
            <w:pPr>
              <w:tabs>
                <w:tab w:val="left" w:leader="dot" w:pos="5103"/>
                <w:tab w:val="left" w:leader="dot" w:pos="10206"/>
              </w:tabs>
              <w:rPr>
                <w:rFonts w:ascii="Candara" w:hAnsi="Candara" w:cstheme="minorHAnsi"/>
                <w:b/>
                <w:color w:val="646464" w:themeColor="accent4"/>
                <w:sz w:val="24"/>
                <w:szCs w:val="20"/>
              </w:rPr>
            </w:pPr>
            <w:r w:rsidRPr="00D74B26">
              <w:rPr>
                <w:rFonts w:ascii="Candara" w:hAnsi="Candara" w:cstheme="minorHAnsi"/>
                <w:b/>
                <w:color w:val="646464" w:themeColor="accent4"/>
                <w:sz w:val="24"/>
                <w:szCs w:val="20"/>
              </w:rPr>
              <w:t>DIRECTEUR DU CRB (OU SON ADJOINT</w:t>
            </w:r>
            <w:r>
              <w:rPr>
                <w:rFonts w:ascii="Candara" w:hAnsi="Candara" w:cstheme="minorHAnsi"/>
                <w:b/>
                <w:color w:val="646464" w:themeColor="accent4"/>
                <w:sz w:val="24"/>
                <w:szCs w:val="20"/>
              </w:rPr>
              <w:t xml:space="preserve"> OU RO DU CRB) :</w:t>
            </w:r>
          </w:p>
          <w:p w:rsidR="00F550D6" w:rsidRPr="00CC786E" w:rsidRDefault="00F550D6" w:rsidP="00273EBA">
            <w:pPr>
              <w:tabs>
                <w:tab w:val="left" w:leader="dot" w:pos="5103"/>
                <w:tab w:val="left" w:leader="dot" w:pos="10206"/>
              </w:tabs>
              <w:rPr>
                <w:rFonts w:ascii="Candara" w:hAnsi="Candara" w:cstheme="minorHAnsi"/>
                <w:color w:val="646464" w:themeColor="accent4"/>
                <w:sz w:val="18"/>
                <w:szCs w:val="20"/>
              </w:rPr>
            </w:pPr>
            <w:r w:rsidRPr="004538E0">
              <w:rPr>
                <w:rFonts w:ascii="Candara" w:hAnsi="Candara" w:cstheme="minorHAnsi"/>
                <w:color w:val="646464" w:themeColor="accent4"/>
                <w:sz w:val="20"/>
                <w:szCs w:val="20"/>
              </w:rPr>
              <w:t xml:space="preserve">Date : </w:t>
            </w:r>
            <w:sdt>
              <w:sdtPr>
                <w:rPr>
                  <w:rFonts w:ascii="Candara" w:hAnsi="Candara" w:cstheme="minorHAnsi"/>
                  <w:color w:val="646464" w:themeColor="accent4"/>
                  <w:sz w:val="18"/>
                  <w:szCs w:val="20"/>
                </w:rPr>
                <w:id w:val="-2131006757"/>
                <w:placeholder>
                  <w:docPart w:val="171F4E40B843405F95FD8E167B6D880A"/>
                </w:placeholder>
                <w:showingPlcHdr/>
                <w:date>
                  <w:dateFormat w:val="yyyy-MM-dd"/>
                  <w:lid w:val="fr-FR"/>
                  <w:storeMappedDataAs w:val="dateTime"/>
                  <w:calendar w:val="gregorian"/>
                </w:date>
              </w:sdtPr>
              <w:sdtEndPr/>
              <w:sdtContent>
                <w:r w:rsidRPr="004538E0">
                  <w:rPr>
                    <w:rStyle w:val="Textedelespacerserv"/>
                    <w:sz w:val="20"/>
                  </w:rPr>
                  <w:t>Cliquez ou appuyez ici pour entrer une date.</w:t>
                </w:r>
              </w:sdtContent>
            </w:sdt>
          </w:p>
          <w:p w:rsidR="00F550D6" w:rsidRPr="004538E0" w:rsidRDefault="00F550D6" w:rsidP="00273EBA">
            <w:pPr>
              <w:rPr>
                <w:rFonts w:ascii="Candara" w:hAnsi="Candara"/>
                <w:i/>
                <w:color w:val="FFFFFF" w:themeColor="accent6"/>
                <w:szCs w:val="18"/>
              </w:rPr>
            </w:pPr>
            <w:r w:rsidRPr="004538E0">
              <w:rPr>
                <w:rFonts w:ascii="Candara" w:hAnsi="Candara" w:cstheme="minorHAnsi"/>
                <w:b/>
                <w:color w:val="646464" w:themeColor="accent4"/>
                <w:sz w:val="20"/>
                <w:szCs w:val="20"/>
              </w:rPr>
              <w:t>SIGNATURE:</w:t>
            </w:r>
          </w:p>
        </w:tc>
      </w:tr>
    </w:tbl>
    <w:p w:rsidR="00273EBA" w:rsidRPr="00002CD2" w:rsidRDefault="00273EBA" w:rsidP="00273EBA">
      <w:pPr>
        <w:jc w:val="both"/>
        <w:rPr>
          <w:ins w:id="0" w:author="Chaima MAALAL" w:date="2021-10-05T09:09:00Z"/>
          <w:rFonts w:ascii="Candara" w:hAnsi="Candara"/>
          <w:color w:val="13288B" w:themeColor="background2"/>
          <w:sz w:val="24"/>
        </w:rPr>
        <w:sectPr w:rsidR="00273EBA" w:rsidRPr="00002CD2" w:rsidSect="00273EBA">
          <w:footerReference w:type="default" r:id="rId10"/>
          <w:type w:val="continuous"/>
          <w:pgSz w:w="11906" w:h="16838"/>
          <w:pgMar w:top="1440" w:right="1080" w:bottom="1440" w:left="1080" w:header="397" w:footer="397" w:gutter="0"/>
          <w:cols w:num="3" w:space="454"/>
          <w:docGrid w:linePitch="360"/>
        </w:sectPr>
      </w:pPr>
      <w:r w:rsidRPr="00002CD2">
        <w:rPr>
          <w:rFonts w:ascii="Candara" w:hAnsi="Candara"/>
          <w:color w:val="13288B" w:themeColor="background2"/>
          <w:sz w:val="24"/>
        </w:rPr>
        <w:t>Champs d’application</w:t>
      </w:r>
    </w:p>
    <w:p w:rsidR="00273EBA" w:rsidRPr="00D7171B" w:rsidRDefault="00273EBA" w:rsidP="00273EBA">
      <w:pPr>
        <w:jc w:val="both"/>
        <w:rPr>
          <w:rFonts w:ascii="Candara" w:hAnsi="Candara" w:cs="Arial"/>
        </w:rPr>
      </w:pPr>
      <w:r w:rsidRPr="00D7171B">
        <w:rPr>
          <w:rFonts w:ascii="Candara" w:hAnsi="Candara" w:cs="Arial"/>
        </w:rPr>
        <w:lastRenderedPageBreak/>
        <w:t>Ces conditions s’appliquent à toutes les prestations du Centre de Ressources Biologiques (CRB) du Centre Jean Perrin (CJP). Elles impliquent que le demandeur de Ressources Biologiques (RB) représente une entité juridique habilitée à traiter avec le CRB CJP dans le respect de la législation en vigueur concernant l'utilisation des ressources biologiques humaines en recherche.</w:t>
      </w:r>
    </w:p>
    <w:p w:rsidR="00273EBA" w:rsidRPr="00D7171B" w:rsidRDefault="00273EBA" w:rsidP="00273EBA">
      <w:pPr>
        <w:jc w:val="both"/>
        <w:rPr>
          <w:rFonts w:ascii="Candara" w:hAnsi="Candara" w:cs="Arial"/>
        </w:rPr>
      </w:pPr>
      <w:r w:rsidRPr="00D7171B">
        <w:rPr>
          <w:rFonts w:ascii="Candara" w:hAnsi="Candara" w:cs="Arial"/>
        </w:rPr>
        <w:t>Ces conditions s’appliquent à tout contrat ou accord individuel entre le CRB CJP et un demandeur, sauf en cas de contrat particulier stipulant d’autres conditions expressément acceptées par le CRB CJP, sous forme écrite et signée des deux parties. Dans ce dernier cas, les conditions particulières énoncées</w:t>
      </w:r>
    </w:p>
    <w:p w:rsidR="00273EBA" w:rsidRPr="00D7171B" w:rsidRDefault="00273EBA" w:rsidP="00273EBA">
      <w:pPr>
        <w:jc w:val="both"/>
        <w:rPr>
          <w:rFonts w:ascii="Candara" w:hAnsi="Candara" w:cs="Arial"/>
        </w:rPr>
      </w:pPr>
      <w:r w:rsidRPr="00D7171B">
        <w:rPr>
          <w:rFonts w:ascii="Candara" w:hAnsi="Candara" w:cs="Arial"/>
        </w:rPr>
        <w:t xml:space="preserve">s’appliqueront pour le dit-contrat jusqu’à son terme, sans effet sur les services antérieurs ou ultérieurs du CRB CJP envers le demandeur en question. </w:t>
      </w:r>
    </w:p>
    <w:p w:rsidR="00273EBA" w:rsidRPr="00002CD2" w:rsidRDefault="00273EBA" w:rsidP="00273EBA">
      <w:pPr>
        <w:jc w:val="both"/>
        <w:rPr>
          <w:rFonts w:ascii="Candara" w:hAnsi="Candara" w:cs="Arial"/>
          <w:color w:val="13288B" w:themeColor="background2"/>
          <w:sz w:val="24"/>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Diffusion des Ressources Biologiques</w:t>
      </w:r>
    </w:p>
    <w:p w:rsidR="00002CD2" w:rsidRDefault="00273EBA" w:rsidP="00273EBA">
      <w:pPr>
        <w:jc w:val="both"/>
        <w:rPr>
          <w:rFonts w:ascii="Candara" w:hAnsi="Candara" w:cs="Arial"/>
        </w:rPr>
      </w:pPr>
      <w:r w:rsidRPr="00D7171B">
        <w:rPr>
          <w:rFonts w:ascii="Candara" w:hAnsi="Candara" w:cs="Arial"/>
        </w:rPr>
        <w:t xml:space="preserve">Les demandes de RB se font par écrit en remplissant la « demande de mise à disposition de RB » disponible au laboratoire d’oncologie moléculaire du CJP, par demande à l’adresse </w:t>
      </w:r>
      <w:proofErr w:type="spellStart"/>
      <w:r w:rsidRPr="00D7171B">
        <w:rPr>
          <w:rFonts w:ascii="Candara" w:hAnsi="Candara" w:cs="Arial"/>
        </w:rPr>
        <w:t>eMail</w:t>
      </w:r>
      <w:proofErr w:type="spellEnd"/>
      <w:r w:rsidRPr="00D7171B">
        <w:rPr>
          <w:rFonts w:ascii="Candara" w:hAnsi="Candara" w:cs="Arial"/>
        </w:rPr>
        <w:t xml:space="preserve"> </w:t>
      </w:r>
      <w:hyperlink r:id="rId11" w:history="1">
        <w:r w:rsidRPr="00002CD2">
          <w:rPr>
            <w:rFonts w:ascii="Candara" w:hAnsi="Candara" w:cs="Arial"/>
            <w:i/>
            <w:color w:val="13288B" w:themeColor="background2"/>
            <w:u w:val="single"/>
          </w:rPr>
          <w:t>crb@clermont.unicancer.fr</w:t>
        </w:r>
      </w:hyperlink>
      <w:r w:rsidRPr="00002CD2">
        <w:rPr>
          <w:rFonts w:ascii="Candara" w:hAnsi="Candara" w:cs="Arial"/>
        </w:rPr>
        <w:t xml:space="preserve"> </w:t>
      </w:r>
      <w:r w:rsidRPr="00D7171B">
        <w:rPr>
          <w:rFonts w:ascii="Candara" w:hAnsi="Candara" w:cs="Arial"/>
        </w:rPr>
        <w:t>ou en</w:t>
      </w:r>
      <w:r>
        <w:rPr>
          <w:rFonts w:ascii="Candara" w:hAnsi="Candara" w:cs="Arial"/>
        </w:rPr>
        <w:t xml:space="preserve"> </w:t>
      </w:r>
    </w:p>
    <w:p w:rsidR="00273EBA" w:rsidRPr="00D7171B" w:rsidRDefault="00273EBA" w:rsidP="00273EBA">
      <w:pPr>
        <w:jc w:val="both"/>
        <w:rPr>
          <w:rFonts w:ascii="Candara" w:hAnsi="Candara" w:cs="Arial"/>
        </w:rPr>
      </w:pPr>
      <w:r w:rsidRPr="00D7171B">
        <w:rPr>
          <w:rFonts w:ascii="Candara" w:hAnsi="Candara" w:cs="Arial"/>
        </w:rPr>
        <w:t>téléchargeant le formulaire de demande sur le site du CRB du CJP.</w:t>
      </w:r>
    </w:p>
    <w:p w:rsidR="00273EBA" w:rsidRPr="00D7171B" w:rsidRDefault="00273EBA" w:rsidP="00273EBA">
      <w:pPr>
        <w:jc w:val="both"/>
        <w:rPr>
          <w:rFonts w:ascii="Candara" w:hAnsi="Candara" w:cs="Arial"/>
        </w:rPr>
      </w:pPr>
      <w:r w:rsidRPr="00D7171B">
        <w:rPr>
          <w:rFonts w:ascii="Candara" w:hAnsi="Candara" w:cs="Arial"/>
        </w:rPr>
        <w:t xml:space="preserve">Les demandes reçues font l’objet d’une étude de faisabilité par le responsable du CRB. Cette étude se base sur la pertinence scientifique du projet, la disponibilité des RB demandées, de la possibilité d’effectuer une requête dans la base de données du CRB et sur le nombre d’échantillons destinés à la recherche. </w:t>
      </w:r>
    </w:p>
    <w:p w:rsidR="00273EBA" w:rsidRPr="00D7171B" w:rsidRDefault="00273EBA" w:rsidP="00273EBA">
      <w:pPr>
        <w:jc w:val="both"/>
        <w:rPr>
          <w:rFonts w:ascii="Candara" w:hAnsi="Candara" w:cs="Arial"/>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Consentement du patient</w:t>
      </w:r>
    </w:p>
    <w:p w:rsidR="00273EBA" w:rsidRDefault="00273EBA" w:rsidP="00273EBA">
      <w:pPr>
        <w:jc w:val="both"/>
        <w:rPr>
          <w:rFonts w:ascii="Candara" w:hAnsi="Candara"/>
        </w:rPr>
      </w:pPr>
      <w:r w:rsidRPr="00D7171B">
        <w:rPr>
          <w:rFonts w:ascii="Candara" w:hAnsi="Candara"/>
        </w:rPr>
        <w:t>Le CRB s’engage à ne pas céder les échantillons sans disposer du consentement du patient concerné (le donneur) ou d’une dérogation du Comité de Protection des Personnes (CPP).</w:t>
      </w:r>
    </w:p>
    <w:p w:rsidR="00273EBA" w:rsidRDefault="00273EBA" w:rsidP="00273EBA">
      <w:pPr>
        <w:jc w:val="both"/>
        <w:rPr>
          <w:rFonts w:ascii="Candara" w:hAnsi="Candara"/>
        </w:rPr>
      </w:pPr>
    </w:p>
    <w:p w:rsidR="00273EBA" w:rsidRDefault="00273EBA" w:rsidP="00273EBA">
      <w:pPr>
        <w:jc w:val="both"/>
        <w:rPr>
          <w:rFonts w:ascii="Candara" w:hAnsi="Candara"/>
        </w:rPr>
      </w:pPr>
    </w:p>
    <w:p w:rsidR="00273EBA" w:rsidRDefault="00273EBA" w:rsidP="00273EBA">
      <w:pPr>
        <w:jc w:val="both"/>
        <w:rPr>
          <w:rFonts w:ascii="Candara" w:hAnsi="Candara"/>
          <w:sz w:val="24"/>
        </w:rPr>
      </w:pPr>
    </w:p>
    <w:p w:rsidR="0028265A" w:rsidRDefault="0028265A" w:rsidP="00273EBA">
      <w:pPr>
        <w:jc w:val="both"/>
        <w:rPr>
          <w:rFonts w:ascii="Candara" w:hAnsi="Candara"/>
          <w:sz w:val="24"/>
        </w:rPr>
      </w:pPr>
    </w:p>
    <w:p w:rsidR="0028265A" w:rsidRDefault="0028265A" w:rsidP="00273EBA">
      <w:pPr>
        <w:jc w:val="both"/>
        <w:rPr>
          <w:rFonts w:ascii="Candara" w:hAnsi="Candara"/>
          <w:sz w:val="24"/>
        </w:rPr>
      </w:pPr>
      <w:bookmarkStart w:id="1" w:name="_GoBack"/>
      <w:bookmarkEnd w:id="1"/>
    </w:p>
    <w:p w:rsidR="00002CD2" w:rsidRPr="006A7DE9" w:rsidRDefault="00002CD2" w:rsidP="00273EBA">
      <w:pPr>
        <w:jc w:val="both"/>
        <w:rPr>
          <w:rFonts w:ascii="Candara" w:hAnsi="Candara"/>
          <w:sz w:val="24"/>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Utilisation des RB</w:t>
      </w:r>
    </w:p>
    <w:p w:rsidR="00273EBA" w:rsidRPr="00D7171B" w:rsidRDefault="00273EBA" w:rsidP="00273EBA">
      <w:pPr>
        <w:jc w:val="both"/>
        <w:rPr>
          <w:rFonts w:ascii="Candara" w:hAnsi="Candara" w:cs="Arial"/>
        </w:rPr>
      </w:pPr>
      <w:r w:rsidRPr="00D7171B">
        <w:rPr>
          <w:rFonts w:ascii="Candara" w:hAnsi="Candara" w:cs="Arial"/>
        </w:rPr>
        <w:t>Le demandeur s’engage à utiliser les échantillons reçus, uniquement pour la recherche scientifique</w:t>
      </w:r>
      <w:r w:rsidRPr="00D7171B">
        <w:rPr>
          <w:rFonts w:ascii="Candara" w:hAnsi="Candara" w:cs="Arial"/>
          <w:b/>
          <w:bCs/>
        </w:rPr>
        <w:t xml:space="preserve"> </w:t>
      </w:r>
      <w:r w:rsidRPr="00D7171B">
        <w:rPr>
          <w:rFonts w:ascii="Candara" w:hAnsi="Candara" w:cs="Arial"/>
          <w:bCs/>
        </w:rPr>
        <w:t xml:space="preserve">décrite dans la demande et seulement à destination de professionnels de la recherche </w:t>
      </w:r>
      <w:r w:rsidRPr="00D7171B">
        <w:rPr>
          <w:rFonts w:ascii="Candara" w:hAnsi="Candara" w:cs="Arial"/>
        </w:rPr>
        <w:t xml:space="preserve">et à ne réaliser aucune sous-cession des échantillons pour des recherches autres que celle décrite dans la demande. </w:t>
      </w:r>
    </w:p>
    <w:p w:rsidR="00273EBA" w:rsidRPr="00D7171B" w:rsidRDefault="00273EBA" w:rsidP="00273EBA">
      <w:pPr>
        <w:jc w:val="both"/>
        <w:rPr>
          <w:rFonts w:ascii="Candara" w:hAnsi="Candara" w:cs="Arial"/>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Disponibilité des Ressources Biologiques</w:t>
      </w:r>
    </w:p>
    <w:p w:rsidR="00273EBA" w:rsidRPr="00B47765" w:rsidRDefault="00273EBA" w:rsidP="00273EBA">
      <w:pPr>
        <w:jc w:val="both"/>
        <w:rPr>
          <w:rFonts w:ascii="Candara" w:hAnsi="Candara"/>
        </w:rPr>
      </w:pPr>
      <w:r w:rsidRPr="00D7171B">
        <w:rPr>
          <w:rFonts w:ascii="Candara" w:hAnsi="Candara" w:cs="Arial"/>
        </w:rPr>
        <w:t>La liste des RB disponibles est dressée dans le catalogue du CRB CJP (disponible sur le site du CRB CJP) ou peut être demandée par mail à l’adresse suivante</w:t>
      </w:r>
      <w:r w:rsidRPr="00D7171B">
        <w:rPr>
          <w:rFonts w:ascii="Candara" w:hAnsi="Candara"/>
        </w:rPr>
        <w:t xml:space="preserve"> : </w:t>
      </w:r>
      <w:hyperlink r:id="rId12" w:history="1">
        <w:r w:rsidRPr="00002CD2">
          <w:rPr>
            <w:rFonts w:ascii="Candara" w:hAnsi="Candara" w:cs="Arial"/>
            <w:i/>
            <w:color w:val="13288B" w:themeColor="background2"/>
            <w:u w:val="single"/>
          </w:rPr>
          <w:t>crb@clermont.unicancer.fr</w:t>
        </w:r>
      </w:hyperlink>
      <w:r>
        <w:rPr>
          <w:rFonts w:ascii="Candara" w:hAnsi="Candara"/>
        </w:rPr>
        <w:t xml:space="preserve">. </w:t>
      </w:r>
      <w:r w:rsidRPr="00D7171B">
        <w:rPr>
          <w:rFonts w:ascii="Candara" w:hAnsi="Candara" w:cs="Arial"/>
        </w:rPr>
        <w:t>Le CRB CJP se réserve le droit d’annuler ou de modifier la disponibilité des RB sans préavis.</w:t>
      </w:r>
    </w:p>
    <w:p w:rsidR="00273EBA" w:rsidRPr="00D7171B" w:rsidRDefault="00273EBA" w:rsidP="00273EBA">
      <w:pPr>
        <w:jc w:val="both"/>
        <w:rPr>
          <w:rFonts w:ascii="Candara" w:hAnsi="Candara"/>
        </w:rPr>
      </w:pPr>
    </w:p>
    <w:p w:rsidR="00273EBA" w:rsidRPr="00002CD2" w:rsidRDefault="00273EBA" w:rsidP="00273EBA">
      <w:pPr>
        <w:jc w:val="both"/>
        <w:rPr>
          <w:rFonts w:ascii="Candara" w:hAnsi="Candara" w:cs="Arial"/>
          <w:color w:val="13288B" w:themeColor="background2"/>
          <w:sz w:val="24"/>
        </w:rPr>
      </w:pPr>
      <w:r w:rsidRPr="00002CD2">
        <w:rPr>
          <w:rFonts w:ascii="Candara" w:hAnsi="Candara" w:cs="Arial"/>
          <w:color w:val="13288B" w:themeColor="background2"/>
          <w:sz w:val="24"/>
        </w:rPr>
        <w:t>Délai de traitement des demandes de mise à disposition</w:t>
      </w:r>
    </w:p>
    <w:p w:rsidR="00273EBA" w:rsidRPr="00D7171B" w:rsidRDefault="00273EBA" w:rsidP="00273EBA">
      <w:pPr>
        <w:jc w:val="both"/>
        <w:rPr>
          <w:rFonts w:ascii="Candara" w:hAnsi="Candara" w:cs="Arial"/>
        </w:rPr>
      </w:pPr>
      <w:r w:rsidRPr="00D7171B">
        <w:rPr>
          <w:rFonts w:ascii="Candara" w:hAnsi="Candara" w:cs="Arial"/>
        </w:rPr>
        <w:t xml:space="preserve">Le CRB CJP s’engage à donner une réponse sur la faisabilité de la demande dans un délai deux semaines après réception </w:t>
      </w:r>
      <w:r w:rsidR="00CE6276">
        <w:rPr>
          <w:rFonts w:ascii="Candara" w:hAnsi="Candara" w:cs="Arial"/>
        </w:rPr>
        <w:t>tous les documents nécessaires à la mise à disposition.</w:t>
      </w:r>
      <w:r w:rsidRPr="00D7171B">
        <w:rPr>
          <w:rFonts w:ascii="Candara" w:hAnsi="Candara" w:cs="Arial"/>
        </w:rPr>
        <w:t xml:space="preserve"> Le demandeur aura également les informations concernant le délai de traitement de sa demande. </w:t>
      </w:r>
    </w:p>
    <w:p w:rsidR="00273EBA" w:rsidRPr="00D7171B" w:rsidRDefault="00273EBA" w:rsidP="00273EBA">
      <w:pPr>
        <w:jc w:val="both"/>
        <w:rPr>
          <w:rFonts w:ascii="Candara" w:hAnsi="Candara"/>
          <w:color w:val="FF6300" w:themeColor="accent2"/>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Tarif des commandes</w:t>
      </w:r>
    </w:p>
    <w:p w:rsidR="007B709A" w:rsidRPr="00D7171B" w:rsidRDefault="007B709A" w:rsidP="007B709A">
      <w:pPr>
        <w:jc w:val="both"/>
        <w:rPr>
          <w:rFonts w:ascii="Candara" w:hAnsi="Candara"/>
        </w:rPr>
      </w:pPr>
      <w:r w:rsidRPr="00D7171B">
        <w:rPr>
          <w:rFonts w:ascii="Candara" w:hAnsi="Candara"/>
        </w:rPr>
        <w:t xml:space="preserve">Les tarifs de délivrance des échantillons sont exprimés en euros et hors taxes (HT). </w:t>
      </w:r>
    </w:p>
    <w:p w:rsidR="007B709A" w:rsidRPr="00D7171B" w:rsidRDefault="007B709A" w:rsidP="007B709A">
      <w:pPr>
        <w:jc w:val="both"/>
        <w:rPr>
          <w:rFonts w:ascii="Candara" w:hAnsi="Candara" w:cs="Arial"/>
        </w:rPr>
      </w:pPr>
      <w:r w:rsidRPr="00D7171B">
        <w:rPr>
          <w:rFonts w:ascii="Candara" w:hAnsi="Candara" w:cs="Arial"/>
        </w:rPr>
        <w:t>Les échantillons sont délivrés sur devis établi à partir de la grille tarifaire du CRB basé</w:t>
      </w:r>
      <w:r>
        <w:rPr>
          <w:rFonts w:ascii="Candara" w:hAnsi="Candara" w:cs="Arial"/>
        </w:rPr>
        <w:t>e</w:t>
      </w:r>
      <w:r w:rsidRPr="00D7171B">
        <w:rPr>
          <w:rFonts w:ascii="Candara" w:hAnsi="Candara" w:cs="Arial"/>
        </w:rPr>
        <w:t xml:space="preserve"> sur la grille </w:t>
      </w:r>
      <w:r>
        <w:rPr>
          <w:rFonts w:ascii="Candara" w:hAnsi="Candara" w:cs="Arial"/>
        </w:rPr>
        <w:t xml:space="preserve">du </w:t>
      </w:r>
      <w:proofErr w:type="spellStart"/>
      <w:r>
        <w:rPr>
          <w:rFonts w:ascii="Candara" w:hAnsi="Candara" w:cs="Arial"/>
        </w:rPr>
        <w:t>Cancéropôle</w:t>
      </w:r>
      <w:proofErr w:type="spellEnd"/>
      <w:r>
        <w:rPr>
          <w:rFonts w:ascii="Candara" w:hAnsi="Candara" w:cs="Arial"/>
        </w:rPr>
        <w:t xml:space="preserve"> Grand Sud-Ouest.</w:t>
      </w:r>
    </w:p>
    <w:p w:rsidR="007B709A" w:rsidRPr="00D7171B" w:rsidRDefault="007B709A" w:rsidP="007B709A">
      <w:pPr>
        <w:jc w:val="both"/>
        <w:rPr>
          <w:rFonts w:ascii="Candara" w:hAnsi="Candara"/>
        </w:rPr>
      </w:pPr>
      <w:r w:rsidRPr="00D7171B">
        <w:rPr>
          <w:rFonts w:ascii="Candara" w:hAnsi="Candara"/>
        </w:rPr>
        <w:t xml:space="preserve">Les tarifs varient ainsi en fonction du type d’échantillon concerné ; s’ajoutera au montant déterminé HT, des frais pour coûts de stockage/hébergement à long terme. </w:t>
      </w:r>
    </w:p>
    <w:p w:rsidR="007B709A" w:rsidRDefault="007B709A" w:rsidP="007B709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273EBA" w:rsidRDefault="00273EBA" w:rsidP="00273EBA">
      <w:pPr>
        <w:jc w:val="both"/>
        <w:rPr>
          <w:rFonts w:ascii="Candara" w:hAnsi="Candara"/>
          <w:color w:val="FF6300" w:themeColor="accent2"/>
        </w:rPr>
      </w:pPr>
    </w:p>
    <w:p w:rsidR="007B709A" w:rsidRDefault="007B709A" w:rsidP="00273EBA">
      <w:pPr>
        <w:jc w:val="both"/>
        <w:rPr>
          <w:rFonts w:ascii="Candara" w:hAnsi="Candara"/>
          <w:color w:val="FF6300" w:themeColor="accent2"/>
        </w:rPr>
      </w:pPr>
    </w:p>
    <w:p w:rsidR="007B709A" w:rsidRDefault="007B709A" w:rsidP="00273EBA">
      <w:pPr>
        <w:jc w:val="both"/>
        <w:rPr>
          <w:rFonts w:ascii="Candara" w:hAnsi="Candara"/>
          <w:color w:val="FF6300" w:themeColor="accent2"/>
        </w:rPr>
      </w:pPr>
    </w:p>
    <w:p w:rsidR="00364AC4" w:rsidRDefault="00364AC4" w:rsidP="00273EBA">
      <w:pPr>
        <w:jc w:val="both"/>
        <w:rPr>
          <w:rFonts w:ascii="Candara" w:hAnsi="Candara"/>
          <w:color w:val="FF6300" w:themeColor="accent2"/>
        </w:rPr>
      </w:pPr>
    </w:p>
    <w:p w:rsidR="00364AC4" w:rsidRDefault="00364AC4" w:rsidP="00273EBA">
      <w:pPr>
        <w:jc w:val="both"/>
        <w:rPr>
          <w:rFonts w:ascii="Candara" w:hAnsi="Candara"/>
          <w:color w:val="FF6300" w:themeColor="accent2"/>
        </w:rPr>
      </w:pPr>
    </w:p>
    <w:p w:rsidR="00364AC4" w:rsidRDefault="00364AC4" w:rsidP="00273EBA">
      <w:pPr>
        <w:jc w:val="both"/>
        <w:rPr>
          <w:rFonts w:ascii="Candara" w:hAnsi="Candara"/>
          <w:color w:val="FF6300" w:themeColor="accent2"/>
        </w:rPr>
      </w:pPr>
    </w:p>
    <w:p w:rsidR="007B709A" w:rsidRDefault="007B709A" w:rsidP="00273EBA">
      <w:pPr>
        <w:jc w:val="both"/>
        <w:rPr>
          <w:rFonts w:ascii="Candara" w:hAnsi="Candara"/>
          <w:color w:val="FF6300" w:themeColor="accent2"/>
        </w:rPr>
      </w:pPr>
    </w:p>
    <w:p w:rsidR="007B709A" w:rsidRPr="00D7171B" w:rsidRDefault="007B709A" w:rsidP="00273EBA">
      <w:pPr>
        <w:jc w:val="both"/>
        <w:rPr>
          <w:rFonts w:ascii="Candara" w:hAnsi="Candara"/>
          <w:color w:val="FF6300" w:themeColor="accent2"/>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Expédition des Ressources Biologique</w:t>
      </w:r>
    </w:p>
    <w:p w:rsidR="00273EBA" w:rsidRPr="00D7171B" w:rsidRDefault="00273EBA" w:rsidP="00273EBA">
      <w:pPr>
        <w:jc w:val="both"/>
        <w:rPr>
          <w:rFonts w:ascii="Candara" w:hAnsi="Candara" w:cs="Arial"/>
        </w:rPr>
      </w:pPr>
      <w:r w:rsidRPr="00D7171B">
        <w:rPr>
          <w:rFonts w:ascii="Candara" w:hAnsi="Candara" w:cs="Arial"/>
        </w:rPr>
        <w:t>Chaque transport de RB est planifié au préalable par le CRB en concertation avec le destinataire et le transporteur. Le transport est organisé selon la nature de l’échantillon biologique et suivant la réglementation en vigueur.</w:t>
      </w:r>
    </w:p>
    <w:p w:rsidR="00273EBA" w:rsidRPr="00D7171B" w:rsidRDefault="00273EBA" w:rsidP="00273EBA">
      <w:pPr>
        <w:jc w:val="both"/>
        <w:rPr>
          <w:rFonts w:ascii="Candara" w:hAnsi="Candara" w:cs="Arial"/>
        </w:rPr>
      </w:pPr>
      <w:r w:rsidRPr="00D7171B">
        <w:rPr>
          <w:rFonts w:ascii="Candara" w:hAnsi="Candara" w:cs="Arial"/>
        </w:rPr>
        <w:t xml:space="preserve">Les frais d’expédition sont à la charge du demandeur, sauf en cas d’accords bipartites signés entre le CRB CJP et le demandeur. </w:t>
      </w:r>
    </w:p>
    <w:p w:rsidR="00273EBA" w:rsidRPr="00D7171B" w:rsidRDefault="00273EBA" w:rsidP="00273EBA">
      <w:pPr>
        <w:jc w:val="both"/>
        <w:rPr>
          <w:rFonts w:ascii="Candara" w:hAnsi="Candara"/>
          <w:color w:val="FF6300" w:themeColor="accent2"/>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Propriétés des résultats</w:t>
      </w:r>
    </w:p>
    <w:p w:rsidR="00273EBA" w:rsidRPr="00D7171B" w:rsidRDefault="00273EBA" w:rsidP="00273EBA">
      <w:pPr>
        <w:jc w:val="both"/>
        <w:rPr>
          <w:rFonts w:ascii="Candara" w:hAnsi="Candara" w:cs="Arial"/>
        </w:rPr>
      </w:pPr>
      <w:r w:rsidRPr="00D7171B">
        <w:rPr>
          <w:rFonts w:ascii="Candara" w:hAnsi="Candara" w:cs="Arial"/>
        </w:rPr>
        <w:t>Le demandeur doit prévenir par écrit le CRB CJP lorsqu’il rend public le résultat de travail ou de recherche obtenus grâce à l’utilisation des ressources biologiques cédées par le CRB du CJP.</w:t>
      </w:r>
    </w:p>
    <w:p w:rsidR="00273EBA" w:rsidRPr="00D7171B" w:rsidRDefault="00273EBA" w:rsidP="00273EBA">
      <w:pPr>
        <w:jc w:val="both"/>
        <w:rPr>
          <w:rFonts w:ascii="Candara" w:hAnsi="Candara" w:cs="Arial"/>
        </w:rPr>
      </w:pPr>
      <w:r w:rsidRPr="00D7171B">
        <w:rPr>
          <w:rFonts w:ascii="Candara" w:hAnsi="Candara" w:cs="Arial"/>
        </w:rPr>
        <w:t xml:space="preserve">Le demandeur doit reconnaître l’apport technique et/ou scientifique du CRB du CJP dans la partie « matériels et méthodes des publications. Il doit faire apparaitre le numéro BRIF (Bio-Ressource </w:t>
      </w:r>
      <w:proofErr w:type="spellStart"/>
      <w:r w:rsidRPr="00D7171B">
        <w:rPr>
          <w:rFonts w:ascii="Candara" w:hAnsi="Candara" w:cs="Arial"/>
        </w:rPr>
        <w:t>Research</w:t>
      </w:r>
      <w:proofErr w:type="spellEnd"/>
      <w:r w:rsidRPr="00D7171B">
        <w:rPr>
          <w:rFonts w:ascii="Candara" w:hAnsi="Candara" w:cs="Arial"/>
        </w:rPr>
        <w:t xml:space="preserve"> Impact Factor) BB-0033-00075 du CRB CJP. Cette citation peut être intégrer sous la forme suivante « This </w:t>
      </w:r>
      <w:proofErr w:type="spellStart"/>
      <w:r w:rsidRPr="00D7171B">
        <w:rPr>
          <w:rFonts w:ascii="Candara" w:hAnsi="Candara" w:cs="Arial"/>
        </w:rPr>
        <w:t>work</w:t>
      </w:r>
      <w:proofErr w:type="spellEnd"/>
      <w:r w:rsidRPr="00D7171B">
        <w:rPr>
          <w:rFonts w:ascii="Candara" w:hAnsi="Candara" w:cs="Arial"/>
        </w:rPr>
        <w:t xml:space="preserve"> has </w:t>
      </w:r>
      <w:proofErr w:type="spellStart"/>
      <w:r w:rsidRPr="00D7171B">
        <w:rPr>
          <w:rFonts w:ascii="Candara" w:hAnsi="Candara" w:cs="Arial"/>
        </w:rPr>
        <w:t>benefited</w:t>
      </w:r>
      <w:proofErr w:type="spellEnd"/>
      <w:r w:rsidRPr="00D7171B">
        <w:rPr>
          <w:rFonts w:ascii="Candara" w:hAnsi="Candara" w:cs="Arial"/>
        </w:rPr>
        <w:t xml:space="preserve"> </w:t>
      </w:r>
      <w:proofErr w:type="spellStart"/>
      <w:r w:rsidRPr="00D7171B">
        <w:rPr>
          <w:rFonts w:ascii="Candara" w:hAnsi="Candara" w:cs="Arial"/>
        </w:rPr>
        <w:t>from</w:t>
      </w:r>
      <w:proofErr w:type="spellEnd"/>
      <w:r w:rsidRPr="00D7171B">
        <w:rPr>
          <w:rFonts w:ascii="Candara" w:hAnsi="Candara" w:cs="Arial"/>
        </w:rPr>
        <w:t xml:space="preserve"> the </w:t>
      </w:r>
      <w:proofErr w:type="spellStart"/>
      <w:r w:rsidRPr="00D7171B">
        <w:rPr>
          <w:rFonts w:ascii="Candara" w:hAnsi="Candara" w:cs="Arial"/>
        </w:rPr>
        <w:t>facilities</w:t>
      </w:r>
      <w:proofErr w:type="spellEnd"/>
      <w:r w:rsidRPr="00D7171B">
        <w:rPr>
          <w:rFonts w:ascii="Candara" w:hAnsi="Candara" w:cs="Arial"/>
        </w:rPr>
        <w:t xml:space="preserve"> and expertise of the </w:t>
      </w:r>
      <w:proofErr w:type="spellStart"/>
      <w:r w:rsidRPr="00D7171B">
        <w:rPr>
          <w:rFonts w:ascii="Candara" w:hAnsi="Candara" w:cs="Arial"/>
        </w:rPr>
        <w:t>biobank’s</w:t>
      </w:r>
      <w:proofErr w:type="spellEnd"/>
      <w:r w:rsidRPr="00D7171B">
        <w:rPr>
          <w:rFonts w:ascii="Candara" w:hAnsi="Candara" w:cs="Arial"/>
        </w:rPr>
        <w:t xml:space="preserve"> </w:t>
      </w:r>
      <w:r w:rsidR="00437988">
        <w:rPr>
          <w:rFonts w:ascii="Candara" w:hAnsi="Candara" w:cs="Arial"/>
        </w:rPr>
        <w:t>centre Jean PERRIN</w:t>
      </w:r>
      <w:r w:rsidRPr="00D7171B">
        <w:rPr>
          <w:rFonts w:ascii="Candara" w:hAnsi="Candara" w:cs="Arial"/>
        </w:rPr>
        <w:t xml:space="preserve"> (Nom de la collection) BB-0033-00075 ».</w:t>
      </w:r>
    </w:p>
    <w:p w:rsidR="00273EBA" w:rsidRPr="00D7171B" w:rsidRDefault="00273EBA" w:rsidP="00273EBA">
      <w:pPr>
        <w:jc w:val="both"/>
        <w:rPr>
          <w:rFonts w:ascii="Candara" w:hAnsi="Candara" w:cs="Arial"/>
        </w:rPr>
      </w:pPr>
      <w:r w:rsidRPr="00D7171B">
        <w:rPr>
          <w:rFonts w:ascii="Candara" w:hAnsi="Candara" w:cs="Arial"/>
        </w:rPr>
        <w:t>Le demandeur peut également choisir d’associer les responsables de collection du CRB du CJP comme co-auteur de l’article selon leur degré d’implication.</w:t>
      </w:r>
    </w:p>
    <w:p w:rsidR="00273EBA" w:rsidRPr="00D7171B" w:rsidRDefault="00273EBA" w:rsidP="00273EBA">
      <w:pPr>
        <w:jc w:val="both"/>
        <w:rPr>
          <w:rFonts w:ascii="Candara" w:hAnsi="Candara" w:cs="Arial"/>
          <w:color w:val="646464" w:themeColor="accent4"/>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Réglementation</w:t>
      </w:r>
    </w:p>
    <w:p w:rsidR="00273EBA" w:rsidRPr="00D7171B" w:rsidRDefault="00273EBA" w:rsidP="00273EBA">
      <w:pPr>
        <w:jc w:val="both"/>
        <w:rPr>
          <w:rFonts w:ascii="Candara" w:hAnsi="Candara" w:cs="Arial"/>
        </w:rPr>
      </w:pPr>
      <w:r w:rsidRPr="00D7171B">
        <w:rPr>
          <w:rFonts w:ascii="Candara" w:hAnsi="Candara" w:cs="Arial"/>
        </w:rPr>
        <w:t>Le demandeur s’engage à avoir obtenu toutes les autorisations nécessaires réglementaires à la mise en œuvre de son projet. Il s’engage à respecter la législation en vigueur pour l’utilisation des échantillons biologiques humains pour la recherche scientifique.</w:t>
      </w:r>
    </w:p>
    <w:p w:rsidR="00273EBA" w:rsidRPr="00D7171B" w:rsidRDefault="00273EBA" w:rsidP="00273EBA">
      <w:pPr>
        <w:jc w:val="both"/>
        <w:rPr>
          <w:rFonts w:ascii="Candara" w:hAnsi="Candara" w:cs="Arial"/>
          <w:color w:val="646464" w:themeColor="accent4"/>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Conditions de paiement</w:t>
      </w:r>
    </w:p>
    <w:p w:rsidR="00273EBA" w:rsidRPr="00D7171B" w:rsidRDefault="00273EBA" w:rsidP="00273EBA">
      <w:pPr>
        <w:jc w:val="both"/>
        <w:rPr>
          <w:rFonts w:ascii="Candara" w:hAnsi="Candara" w:cs="Arial"/>
        </w:rPr>
      </w:pPr>
      <w:r w:rsidRPr="00D7171B">
        <w:rPr>
          <w:rFonts w:ascii="Candara" w:hAnsi="Candara" w:cs="Arial"/>
        </w:rPr>
        <w:t xml:space="preserve">Le paiement doit être effectué après la validation de la demande par les deux parties. Sauf convention contraire, les cessions d’échantillons peuvent être réglées au comptant par chèque bancaire ou virement bancaire sur le compte bancaire mentionné sur la confirmation de commande. </w:t>
      </w:r>
    </w:p>
    <w:p w:rsidR="00273EBA" w:rsidRDefault="00273EBA" w:rsidP="00273EBA">
      <w:pPr>
        <w:jc w:val="both"/>
        <w:rPr>
          <w:rFonts w:ascii="Candara" w:hAnsi="Candara" w:cs="Arial"/>
        </w:rPr>
      </w:pPr>
    </w:p>
    <w:p w:rsidR="0028265A" w:rsidRDefault="0028265A" w:rsidP="00273EBA">
      <w:pPr>
        <w:jc w:val="both"/>
        <w:rPr>
          <w:rFonts w:ascii="Candara" w:hAnsi="Candara" w:cs="Arial"/>
        </w:rPr>
      </w:pPr>
    </w:p>
    <w:p w:rsidR="00273EBA" w:rsidRPr="00D7171B" w:rsidRDefault="00273EBA" w:rsidP="00273EBA">
      <w:pPr>
        <w:jc w:val="both"/>
        <w:rPr>
          <w:rFonts w:ascii="Candara" w:hAnsi="Candara" w:cs="Arial"/>
        </w:rPr>
      </w:pPr>
      <w:r w:rsidRPr="00D7171B">
        <w:rPr>
          <w:rFonts w:ascii="Candara" w:hAnsi="Candara" w:cs="Arial"/>
        </w:rPr>
        <w:t>Les parties conviennent que le droit commercial s’applique à cette transaction et le paiement ne doit pas intervenir plus de 30 jours après l’émission de la facture.</w:t>
      </w:r>
    </w:p>
    <w:p w:rsidR="00273EBA" w:rsidRPr="00D7171B" w:rsidRDefault="00273EBA" w:rsidP="00273EBA">
      <w:pPr>
        <w:jc w:val="both"/>
        <w:rPr>
          <w:rFonts w:ascii="Candara" w:hAnsi="Candara"/>
        </w:rPr>
      </w:pPr>
      <w:r w:rsidRPr="003A7592">
        <w:rPr>
          <w:rFonts w:ascii="Candara" w:hAnsi="Candara" w:cs="Arial"/>
        </w:rPr>
        <w:t>Sauf accord préalable et exprès de CJP pour une prorogation de l’échéance figurant sur la facture, tout retard de paiement imputable au Client entraînera l’application de pénalités de retard calculées sur la base de 8% du montant de la facture selon l’article L 446-1 du Code de Commerce et d’une indemnité́ forfaitaire de 40€ pour frais de recouvrement et, ce, sans préjudice de</w:t>
      </w:r>
      <w:r w:rsidRPr="00D7171B">
        <w:rPr>
          <w:rFonts w:ascii="Candara" w:hAnsi="Candara"/>
        </w:rPr>
        <w:t xml:space="preserve"> toutes indemnités que CJP pourrait réclamer.</w:t>
      </w:r>
    </w:p>
    <w:p w:rsidR="00273EBA" w:rsidRPr="00D7171B" w:rsidRDefault="00273EBA" w:rsidP="00273EBA">
      <w:pPr>
        <w:jc w:val="both"/>
        <w:rPr>
          <w:rFonts w:ascii="Candara" w:hAnsi="Candara"/>
          <w:color w:val="FF6300" w:themeColor="accent2"/>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 xml:space="preserve">Conservation des Ressources Biologiques au CRB </w:t>
      </w:r>
    </w:p>
    <w:p w:rsidR="00273EBA" w:rsidRPr="00D7171B" w:rsidRDefault="00273EBA" w:rsidP="00273EBA">
      <w:pPr>
        <w:jc w:val="both"/>
        <w:rPr>
          <w:rFonts w:ascii="Candara" w:hAnsi="Candara" w:cs="Arial"/>
        </w:rPr>
      </w:pPr>
      <w:r w:rsidRPr="00D7171B">
        <w:rPr>
          <w:rFonts w:ascii="Candara" w:hAnsi="Candara" w:cs="Arial"/>
        </w:rPr>
        <w:t>La méthode de conservation dépend de la nature de l’échantillon biologique. Le CRB s’engage à utiliser les méthodes de références pour préserver l’intégrité des échantillons biologiques</w:t>
      </w:r>
      <w:r w:rsidR="00002CD2">
        <w:rPr>
          <w:rFonts w:ascii="Candara" w:hAnsi="Candara" w:cs="Arial"/>
        </w:rPr>
        <w:t>.</w:t>
      </w:r>
      <w:r w:rsidRPr="00D7171B">
        <w:rPr>
          <w:rFonts w:ascii="Candara" w:hAnsi="Candara" w:cs="Arial"/>
        </w:rPr>
        <w:t xml:space="preserve"> </w:t>
      </w:r>
    </w:p>
    <w:p w:rsidR="00273EBA" w:rsidRPr="00D7171B" w:rsidRDefault="00273EBA" w:rsidP="00273EBA">
      <w:pPr>
        <w:jc w:val="both"/>
        <w:rPr>
          <w:rFonts w:ascii="Candara" w:hAnsi="Candara"/>
          <w:color w:val="13288B" w:themeColor="background2"/>
        </w:rPr>
      </w:pPr>
    </w:p>
    <w:p w:rsidR="00273EBA" w:rsidRPr="006A7DE9" w:rsidRDefault="00273EBA" w:rsidP="00273EBA">
      <w:pPr>
        <w:jc w:val="both"/>
        <w:rPr>
          <w:rFonts w:ascii="Candara" w:hAnsi="Candara"/>
          <w:color w:val="FF6300" w:themeColor="accent2"/>
          <w:sz w:val="24"/>
        </w:rPr>
      </w:pPr>
      <w:r w:rsidRPr="00002CD2">
        <w:rPr>
          <w:rFonts w:ascii="Candara" w:hAnsi="Candara"/>
          <w:color w:val="13288B" w:themeColor="background2"/>
          <w:sz w:val="24"/>
        </w:rPr>
        <w:t>Confidentialité</w:t>
      </w:r>
    </w:p>
    <w:p w:rsidR="00273EBA" w:rsidRPr="00D7171B" w:rsidRDefault="00273EBA" w:rsidP="00273EBA">
      <w:pPr>
        <w:jc w:val="both"/>
        <w:rPr>
          <w:rFonts w:ascii="Candara" w:hAnsi="Candara" w:cs="Arial"/>
        </w:rPr>
      </w:pPr>
      <w:r w:rsidRPr="00D7171B">
        <w:rPr>
          <w:rFonts w:ascii="Candara" w:hAnsi="Candara" w:cs="Arial"/>
        </w:rPr>
        <w:t xml:space="preserve">Le demandeur est soumis à la confidentialité de toutes les informations concernant le CRB CJP sauf en cas d’accord écrit de la part du CRB lui-même. </w:t>
      </w:r>
    </w:p>
    <w:p w:rsidR="00273EBA" w:rsidRPr="006A7DE9" w:rsidRDefault="00273EBA" w:rsidP="00273EBA">
      <w:pPr>
        <w:jc w:val="both"/>
        <w:rPr>
          <w:rFonts w:ascii="Candara" w:hAnsi="Candara"/>
          <w:color w:val="FF6300" w:themeColor="accent2"/>
          <w:sz w:val="24"/>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Amendements et modifications</w:t>
      </w:r>
    </w:p>
    <w:p w:rsidR="00273EBA" w:rsidRPr="00D7171B" w:rsidRDefault="00273EBA" w:rsidP="00273EBA">
      <w:pPr>
        <w:jc w:val="both"/>
        <w:rPr>
          <w:rFonts w:ascii="Candara" w:hAnsi="Candara"/>
        </w:rPr>
      </w:pPr>
      <w:r w:rsidRPr="00D7171B">
        <w:rPr>
          <w:rFonts w:ascii="Candara" w:hAnsi="Candara" w:cs="Arial"/>
        </w:rPr>
        <w:t>Le CRB CJP se réserve le droit de modifier ses conditions générales sans avertissement préalable. Egalement, il se réserve le droit de refuser toute demande pour des raisons éthiques ou toute(s) autre(s) raison(s) qu’il juge valable(s).</w:t>
      </w:r>
    </w:p>
    <w:p w:rsidR="00273EBA" w:rsidRPr="00D7171B" w:rsidRDefault="00273EBA" w:rsidP="00273EBA">
      <w:pPr>
        <w:jc w:val="both"/>
        <w:rPr>
          <w:rFonts w:ascii="Candara" w:hAnsi="Candara"/>
          <w:color w:val="13288B" w:themeColor="background2"/>
        </w:rPr>
      </w:pPr>
    </w:p>
    <w:p w:rsidR="00273EBA" w:rsidRPr="00002CD2" w:rsidRDefault="00273EBA" w:rsidP="00273EBA">
      <w:pPr>
        <w:jc w:val="both"/>
        <w:rPr>
          <w:rFonts w:ascii="Candara" w:hAnsi="Candara"/>
          <w:color w:val="13288B" w:themeColor="background2"/>
          <w:sz w:val="24"/>
        </w:rPr>
      </w:pPr>
      <w:r w:rsidRPr="00002CD2">
        <w:rPr>
          <w:rFonts w:ascii="Candara" w:hAnsi="Candara"/>
          <w:color w:val="13288B" w:themeColor="background2"/>
          <w:sz w:val="24"/>
        </w:rPr>
        <w:t>Litiges et conciliations</w:t>
      </w:r>
    </w:p>
    <w:p w:rsidR="00273EBA" w:rsidRPr="00BF32E0" w:rsidRDefault="00273EBA" w:rsidP="00273EBA">
      <w:pPr>
        <w:jc w:val="both"/>
        <w:rPr>
          <w:rFonts w:ascii="Candara" w:hAnsi="Candara" w:cs="Arial"/>
          <w:sz w:val="20"/>
          <w:szCs w:val="16"/>
        </w:rPr>
      </w:pPr>
      <w:r w:rsidRPr="00D7171B">
        <w:rPr>
          <w:rFonts w:ascii="Candara" w:hAnsi="Candara" w:cs="Arial"/>
        </w:rPr>
        <w:t>Tous les contrats et les présentes conditions de CRB CJP sont soumis à la législation française. Tout litige mettant en cause le CRB CJP et qui ne</w:t>
      </w:r>
      <w:r>
        <w:rPr>
          <w:rFonts w:ascii="Candara" w:hAnsi="Candara" w:cs="Arial"/>
        </w:rPr>
        <w:t xml:space="preserve"> </w:t>
      </w:r>
      <w:r w:rsidRPr="00D7171B">
        <w:rPr>
          <w:rFonts w:ascii="Candara" w:hAnsi="Candara" w:cs="Arial"/>
        </w:rPr>
        <w:t>trouverait pas de solution amiable sera porté devant les juridictions compétentes du siège social du Centre Jean Perrin.</w:t>
      </w:r>
    </w:p>
    <w:p w:rsidR="00147139" w:rsidRDefault="00147139" w:rsidP="00633AC8">
      <w:pPr>
        <w:spacing w:line="276" w:lineRule="auto"/>
        <w:jc w:val="both"/>
        <w:rPr>
          <w:rFonts w:ascii="Candara" w:hAnsi="Candara"/>
          <w:color w:val="13288B" w:themeColor="background2"/>
          <w:sz w:val="16"/>
          <w:szCs w:val="16"/>
          <w14:shadow w14:blurRad="50800" w14:dist="38100" w14:dir="8100000" w14:sx="100000" w14:sy="100000" w14:kx="0" w14:ky="0" w14:algn="tr">
            <w14:srgbClr w14:val="000000">
              <w14:alpha w14:val="60000"/>
            </w14:srgbClr>
          </w14:shadow>
        </w:rPr>
      </w:pPr>
    </w:p>
    <w:sectPr w:rsidR="00147139" w:rsidSect="0028265A">
      <w:type w:val="continuous"/>
      <w:pgSz w:w="11906" w:h="16838"/>
      <w:pgMar w:top="1701" w:right="1080"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F3" w:rsidRDefault="00D323F3" w:rsidP="00BE00E5">
      <w:r>
        <w:separator/>
      </w:r>
    </w:p>
  </w:endnote>
  <w:endnote w:type="continuationSeparator" w:id="0">
    <w:p w:rsidR="00D323F3" w:rsidRDefault="00D323F3" w:rsidP="00BE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color w:val="13288B" w:themeColor="background2"/>
        <w:sz w:val="20"/>
        <w:szCs w:val="20"/>
      </w:rPr>
      <w:id w:val="1163050953"/>
      <w:docPartObj>
        <w:docPartGallery w:val="Page Numbers (Bottom of Page)"/>
        <w:docPartUnique/>
      </w:docPartObj>
    </w:sdtPr>
    <w:sdtEndPr/>
    <w:sdtContent>
      <w:sdt>
        <w:sdtPr>
          <w:rPr>
            <w:rFonts w:ascii="Candara" w:hAnsi="Candara"/>
            <w:color w:val="13288B" w:themeColor="background2"/>
            <w:sz w:val="20"/>
            <w:szCs w:val="20"/>
          </w:rPr>
          <w:id w:val="-1769616900"/>
          <w:docPartObj>
            <w:docPartGallery w:val="Page Numbers (Top of Page)"/>
            <w:docPartUnique/>
          </w:docPartObj>
        </w:sdtPr>
        <w:sdtEndPr/>
        <w:sdtContent>
          <w:p w:rsidR="001D02FB" w:rsidRPr="001D02FB" w:rsidRDefault="001D02FB">
            <w:pPr>
              <w:pStyle w:val="Pieddepage"/>
              <w:jc w:val="right"/>
              <w:rPr>
                <w:rFonts w:ascii="Candara" w:hAnsi="Candara"/>
                <w:color w:val="13288B" w:themeColor="background2"/>
                <w:sz w:val="20"/>
                <w:szCs w:val="20"/>
              </w:rPr>
            </w:pPr>
            <w:r w:rsidRPr="001D02FB">
              <w:rPr>
                <w:rFonts w:ascii="Candara" w:hAnsi="Candara"/>
                <w:color w:val="13288B" w:themeColor="background2"/>
                <w:sz w:val="20"/>
                <w:szCs w:val="20"/>
              </w:rPr>
              <w:t xml:space="preserve">Page </w:t>
            </w:r>
            <w:r w:rsidRPr="001D02FB">
              <w:rPr>
                <w:rFonts w:ascii="Candara" w:hAnsi="Candara"/>
                <w:b/>
                <w:bCs/>
                <w:color w:val="13288B" w:themeColor="background2"/>
                <w:sz w:val="20"/>
                <w:szCs w:val="20"/>
              </w:rPr>
              <w:fldChar w:fldCharType="begin"/>
            </w:r>
            <w:r w:rsidRPr="001D02FB">
              <w:rPr>
                <w:rFonts w:ascii="Candara" w:hAnsi="Candara"/>
                <w:b/>
                <w:bCs/>
                <w:color w:val="13288B" w:themeColor="background2"/>
                <w:sz w:val="20"/>
                <w:szCs w:val="20"/>
              </w:rPr>
              <w:instrText>PAGE</w:instrText>
            </w:r>
            <w:r w:rsidRPr="001D02FB">
              <w:rPr>
                <w:rFonts w:ascii="Candara" w:hAnsi="Candara"/>
                <w:b/>
                <w:bCs/>
                <w:color w:val="13288B" w:themeColor="background2"/>
                <w:sz w:val="20"/>
                <w:szCs w:val="20"/>
              </w:rPr>
              <w:fldChar w:fldCharType="separate"/>
            </w:r>
            <w:r w:rsidR="0028265A">
              <w:rPr>
                <w:rFonts w:ascii="Candara" w:hAnsi="Candara"/>
                <w:b/>
                <w:bCs/>
                <w:noProof/>
                <w:color w:val="13288B" w:themeColor="background2"/>
                <w:sz w:val="20"/>
                <w:szCs w:val="20"/>
              </w:rPr>
              <w:t>1</w:t>
            </w:r>
            <w:r w:rsidRPr="001D02FB">
              <w:rPr>
                <w:rFonts w:ascii="Candara" w:hAnsi="Candara"/>
                <w:b/>
                <w:bCs/>
                <w:color w:val="13288B" w:themeColor="background2"/>
                <w:sz w:val="20"/>
                <w:szCs w:val="20"/>
              </w:rPr>
              <w:fldChar w:fldCharType="end"/>
            </w:r>
            <w:r w:rsidRPr="001D02FB">
              <w:rPr>
                <w:rFonts w:ascii="Candara" w:hAnsi="Candara"/>
                <w:color w:val="13288B" w:themeColor="background2"/>
                <w:sz w:val="20"/>
                <w:szCs w:val="20"/>
              </w:rPr>
              <w:t xml:space="preserve"> sur </w:t>
            </w:r>
            <w:r w:rsidRPr="001D02FB">
              <w:rPr>
                <w:rFonts w:ascii="Candara" w:hAnsi="Candara"/>
                <w:b/>
                <w:bCs/>
                <w:color w:val="13288B" w:themeColor="background2"/>
                <w:sz w:val="20"/>
                <w:szCs w:val="20"/>
              </w:rPr>
              <w:fldChar w:fldCharType="begin"/>
            </w:r>
            <w:r w:rsidRPr="001D02FB">
              <w:rPr>
                <w:rFonts w:ascii="Candara" w:hAnsi="Candara"/>
                <w:b/>
                <w:bCs/>
                <w:color w:val="13288B" w:themeColor="background2"/>
                <w:sz w:val="20"/>
                <w:szCs w:val="20"/>
              </w:rPr>
              <w:instrText>NUMPAGES</w:instrText>
            </w:r>
            <w:r w:rsidRPr="001D02FB">
              <w:rPr>
                <w:rFonts w:ascii="Candara" w:hAnsi="Candara"/>
                <w:b/>
                <w:bCs/>
                <w:color w:val="13288B" w:themeColor="background2"/>
                <w:sz w:val="20"/>
                <w:szCs w:val="20"/>
              </w:rPr>
              <w:fldChar w:fldCharType="separate"/>
            </w:r>
            <w:r w:rsidR="0028265A">
              <w:rPr>
                <w:rFonts w:ascii="Candara" w:hAnsi="Candara"/>
                <w:b/>
                <w:bCs/>
                <w:noProof/>
                <w:color w:val="13288B" w:themeColor="background2"/>
                <w:sz w:val="20"/>
                <w:szCs w:val="20"/>
              </w:rPr>
              <w:t>4</w:t>
            </w:r>
            <w:r w:rsidRPr="001D02FB">
              <w:rPr>
                <w:rFonts w:ascii="Candara" w:hAnsi="Candara"/>
                <w:b/>
                <w:bCs/>
                <w:color w:val="13288B" w:themeColor="background2"/>
                <w:sz w:val="20"/>
                <w:szCs w:val="20"/>
              </w:rPr>
              <w:fldChar w:fldCharType="end"/>
            </w:r>
          </w:p>
        </w:sdtContent>
      </w:sdt>
    </w:sdtContent>
  </w:sdt>
  <w:p w:rsidR="00D323F3" w:rsidRDefault="00D323F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646464" w:themeColor="accent4"/>
      </w:rPr>
      <w:id w:val="-1769526909"/>
      <w:docPartObj>
        <w:docPartGallery w:val="Page Numbers (Bottom of Page)"/>
        <w:docPartUnique/>
      </w:docPartObj>
    </w:sdtPr>
    <w:sdtEndPr/>
    <w:sdtContent>
      <w:sdt>
        <w:sdtPr>
          <w:rPr>
            <w:b/>
            <w:color w:val="646464" w:themeColor="accent4"/>
          </w:rPr>
          <w:id w:val="-567347611"/>
          <w:docPartObj>
            <w:docPartGallery w:val="Page Numbers (Top of Page)"/>
            <w:docPartUnique/>
          </w:docPartObj>
        </w:sdtPr>
        <w:sdtEndPr/>
        <w:sdtContent>
          <w:p w:rsidR="00273EBA" w:rsidRPr="008D7479" w:rsidRDefault="00273EBA">
            <w:pPr>
              <w:pStyle w:val="Pieddepage"/>
              <w:jc w:val="right"/>
              <w:rPr>
                <w:b/>
                <w:color w:val="646464" w:themeColor="accent4"/>
              </w:rPr>
            </w:pPr>
            <w:r w:rsidRPr="008D7479">
              <w:rPr>
                <w:b/>
                <w:color w:val="646464" w:themeColor="accent4"/>
              </w:rPr>
              <w:t xml:space="preserve">Page </w:t>
            </w:r>
            <w:r w:rsidRPr="008D7479">
              <w:rPr>
                <w:b/>
                <w:bCs/>
                <w:color w:val="646464" w:themeColor="accent4"/>
                <w:sz w:val="24"/>
                <w:szCs w:val="24"/>
              </w:rPr>
              <w:fldChar w:fldCharType="begin"/>
            </w:r>
            <w:r w:rsidRPr="008D7479">
              <w:rPr>
                <w:b/>
                <w:bCs/>
                <w:color w:val="646464" w:themeColor="accent4"/>
              </w:rPr>
              <w:instrText>PAGE</w:instrText>
            </w:r>
            <w:r w:rsidRPr="008D7479">
              <w:rPr>
                <w:b/>
                <w:bCs/>
                <w:color w:val="646464" w:themeColor="accent4"/>
                <w:sz w:val="24"/>
                <w:szCs w:val="24"/>
              </w:rPr>
              <w:fldChar w:fldCharType="separate"/>
            </w:r>
            <w:r w:rsidR="0028265A">
              <w:rPr>
                <w:b/>
                <w:bCs/>
                <w:noProof/>
                <w:color w:val="646464" w:themeColor="accent4"/>
              </w:rPr>
              <w:t>4</w:t>
            </w:r>
            <w:r w:rsidRPr="008D7479">
              <w:rPr>
                <w:b/>
                <w:bCs/>
                <w:color w:val="646464" w:themeColor="accent4"/>
                <w:sz w:val="24"/>
                <w:szCs w:val="24"/>
              </w:rPr>
              <w:fldChar w:fldCharType="end"/>
            </w:r>
            <w:r w:rsidRPr="008D7479">
              <w:rPr>
                <w:b/>
                <w:color w:val="646464" w:themeColor="accent4"/>
              </w:rPr>
              <w:t xml:space="preserve"> sur </w:t>
            </w:r>
            <w:r w:rsidRPr="008D7479">
              <w:rPr>
                <w:b/>
                <w:bCs/>
                <w:color w:val="646464" w:themeColor="accent4"/>
                <w:sz w:val="24"/>
                <w:szCs w:val="24"/>
              </w:rPr>
              <w:fldChar w:fldCharType="begin"/>
            </w:r>
            <w:r w:rsidRPr="008D7479">
              <w:rPr>
                <w:b/>
                <w:bCs/>
                <w:color w:val="646464" w:themeColor="accent4"/>
              </w:rPr>
              <w:instrText>NUMPAGES</w:instrText>
            </w:r>
            <w:r w:rsidRPr="008D7479">
              <w:rPr>
                <w:b/>
                <w:bCs/>
                <w:color w:val="646464" w:themeColor="accent4"/>
                <w:sz w:val="24"/>
                <w:szCs w:val="24"/>
              </w:rPr>
              <w:fldChar w:fldCharType="separate"/>
            </w:r>
            <w:r w:rsidR="0028265A">
              <w:rPr>
                <w:b/>
                <w:bCs/>
                <w:noProof/>
                <w:color w:val="646464" w:themeColor="accent4"/>
              </w:rPr>
              <w:t>4</w:t>
            </w:r>
            <w:r w:rsidRPr="008D7479">
              <w:rPr>
                <w:b/>
                <w:bCs/>
                <w:color w:val="646464" w:themeColor="accent4"/>
                <w:sz w:val="24"/>
                <w:szCs w:val="24"/>
              </w:rPr>
              <w:fldChar w:fldCharType="end"/>
            </w:r>
          </w:p>
        </w:sdtContent>
      </w:sdt>
    </w:sdtContent>
  </w:sdt>
  <w:p w:rsidR="00273EBA" w:rsidRDefault="00273E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F3" w:rsidRDefault="00D323F3" w:rsidP="00BE00E5">
      <w:r>
        <w:separator/>
      </w:r>
    </w:p>
  </w:footnote>
  <w:footnote w:type="continuationSeparator" w:id="0">
    <w:p w:rsidR="00D323F3" w:rsidRDefault="00D323F3" w:rsidP="00BE0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488"/>
      <w:tblW w:w="11027" w:type="dxa"/>
      <w:tblBorders>
        <w:top w:val="single" w:sz="6" w:space="0" w:color="646464" w:themeColor="accent4"/>
        <w:left w:val="single" w:sz="6" w:space="0" w:color="646464" w:themeColor="accent4"/>
        <w:bottom w:val="single" w:sz="6" w:space="0" w:color="646464" w:themeColor="accent4"/>
        <w:right w:val="single" w:sz="6" w:space="0" w:color="646464" w:themeColor="accent4"/>
        <w:insideH w:val="single" w:sz="6" w:space="0" w:color="646464" w:themeColor="accent4"/>
        <w:insideV w:val="single" w:sz="6" w:space="0" w:color="646464" w:themeColor="accent4"/>
      </w:tblBorders>
      <w:tblCellMar>
        <w:left w:w="0" w:type="dxa"/>
        <w:right w:w="0" w:type="dxa"/>
      </w:tblCellMar>
      <w:tblLook w:val="00A0" w:firstRow="1" w:lastRow="0" w:firstColumn="1" w:lastColumn="0" w:noHBand="0" w:noVBand="0"/>
    </w:tblPr>
    <w:tblGrid>
      <w:gridCol w:w="2493"/>
      <w:gridCol w:w="6528"/>
      <w:gridCol w:w="2006"/>
    </w:tblGrid>
    <w:tr w:rsidR="00FE6FA7" w:rsidRPr="00F93DB3" w:rsidTr="00147139">
      <w:trPr>
        <w:cantSplit/>
        <w:trHeight w:val="334"/>
      </w:trPr>
      <w:tc>
        <w:tcPr>
          <w:tcW w:w="2493" w:type="dxa"/>
          <w:vAlign w:val="center"/>
        </w:tcPr>
        <w:p w:rsidR="00FE6FA7" w:rsidRPr="00F93DB3" w:rsidRDefault="00FE6FA7" w:rsidP="00EB53FB">
          <w:pPr>
            <w:spacing w:before="120" w:after="120"/>
            <w:jc w:val="center"/>
            <w:rPr>
              <w:rFonts w:ascii="Candara" w:hAnsi="Candara" w:cs="Arial"/>
            </w:rPr>
          </w:pPr>
          <w:r w:rsidRPr="00F93DB3">
            <w:rPr>
              <w:rFonts w:ascii="Candara" w:hAnsi="Candara" w:cs="Arial"/>
              <w:noProof/>
              <w:lang w:eastAsia="fr-FR"/>
            </w:rPr>
            <w:drawing>
              <wp:inline distT="0" distB="0" distL="0" distR="0" wp14:anchorId="21CAF5CF" wp14:editId="0244D088">
                <wp:extent cx="952500" cy="47625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69790" cy="484896"/>
                        </a:xfrm>
                        <a:prstGeom prst="rect">
                          <a:avLst/>
                        </a:prstGeom>
                        <a:noFill/>
                        <a:ln>
                          <a:noFill/>
                        </a:ln>
                      </pic:spPr>
                    </pic:pic>
                  </a:graphicData>
                </a:graphic>
              </wp:inline>
            </w:drawing>
          </w:r>
        </w:p>
      </w:tc>
      <w:tc>
        <w:tcPr>
          <w:tcW w:w="6528" w:type="dxa"/>
          <w:vMerge w:val="restart"/>
          <w:vAlign w:val="center"/>
        </w:tcPr>
        <w:p w:rsidR="00FE6FA7" w:rsidRPr="00002CD2" w:rsidRDefault="00FE6FA7" w:rsidP="00EB53FB">
          <w:pPr>
            <w:pStyle w:val="EpPTitre2"/>
            <w:spacing w:before="0"/>
            <w:rPr>
              <w:rFonts w:ascii="Candara" w:hAnsi="Candara" w:cs="Arial"/>
              <w:sz w:val="32"/>
            </w:rPr>
          </w:pPr>
          <w:r w:rsidRPr="00002CD2">
            <w:rPr>
              <w:rFonts w:ascii="Candara" w:hAnsi="Candara"/>
              <w:sz w:val="32"/>
            </w:rPr>
            <w:t xml:space="preserve">FORMULAIRE DE DEMANDE DE MISE À DISPOSITION </w:t>
          </w:r>
          <w:r w:rsidR="005622C5">
            <w:rPr>
              <w:rFonts w:ascii="Candara" w:hAnsi="Candara"/>
              <w:sz w:val="32"/>
            </w:rPr>
            <w:t>EXTERNE</w:t>
          </w:r>
          <w:r w:rsidR="00930575" w:rsidRPr="00002CD2">
            <w:rPr>
              <w:rFonts w:ascii="Candara" w:hAnsi="Candara"/>
              <w:sz w:val="32"/>
            </w:rPr>
            <w:t xml:space="preserve"> </w:t>
          </w:r>
          <w:r w:rsidRPr="00002CD2">
            <w:rPr>
              <w:rFonts w:ascii="Candara" w:hAnsi="Candara"/>
              <w:sz w:val="32"/>
            </w:rPr>
            <w:t>DU CRB DU CENTRE JEAN PERRIN</w:t>
          </w:r>
        </w:p>
      </w:tc>
      <w:tc>
        <w:tcPr>
          <w:tcW w:w="2006" w:type="dxa"/>
          <w:vAlign w:val="center"/>
        </w:tcPr>
        <w:p w:rsidR="00FE6FA7" w:rsidRPr="00F93DB3" w:rsidRDefault="00FE6FA7" w:rsidP="00EB53FB">
          <w:pPr>
            <w:pStyle w:val="En-tte"/>
            <w:tabs>
              <w:tab w:val="clear" w:pos="4536"/>
              <w:tab w:val="clear" w:pos="9072"/>
            </w:tabs>
            <w:spacing w:before="120" w:after="120"/>
            <w:jc w:val="center"/>
            <w:rPr>
              <w:rFonts w:ascii="Candara" w:hAnsi="Candara" w:cs="Arial"/>
              <w:b/>
              <w:sz w:val="24"/>
            </w:rPr>
          </w:pPr>
          <w:r w:rsidRPr="00F93DB3">
            <w:rPr>
              <w:rFonts w:ascii="Candara" w:hAnsi="Candara" w:cs="Arial"/>
              <w:b/>
              <w:noProof/>
              <w:sz w:val="24"/>
              <w:lang w:eastAsia="fr-FR"/>
            </w:rPr>
            <w:drawing>
              <wp:inline distT="0" distB="0" distL="0" distR="0" wp14:anchorId="2500AC14" wp14:editId="25D6375D">
                <wp:extent cx="523875" cy="378778"/>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B CJP.PNG"/>
                        <pic:cNvPicPr/>
                      </pic:nvPicPr>
                      <pic:blipFill>
                        <a:blip r:embed="rId2">
                          <a:extLst>
                            <a:ext uri="{28A0092B-C50C-407E-A947-70E740481C1C}">
                              <a14:useLocalDpi xmlns:a14="http://schemas.microsoft.com/office/drawing/2010/main" val="0"/>
                            </a:ext>
                          </a:extLst>
                        </a:blip>
                        <a:stretch>
                          <a:fillRect/>
                        </a:stretch>
                      </pic:blipFill>
                      <pic:spPr>
                        <a:xfrm>
                          <a:off x="0" y="0"/>
                          <a:ext cx="527921" cy="381703"/>
                        </a:xfrm>
                        <a:prstGeom prst="rect">
                          <a:avLst/>
                        </a:prstGeom>
                      </pic:spPr>
                    </pic:pic>
                  </a:graphicData>
                </a:graphic>
              </wp:inline>
            </w:drawing>
          </w:r>
        </w:p>
      </w:tc>
    </w:tr>
    <w:tr w:rsidR="00FE6FA7" w:rsidRPr="00BD466A" w:rsidTr="00E90657">
      <w:trPr>
        <w:cantSplit/>
        <w:trHeight w:val="235"/>
      </w:trPr>
      <w:tc>
        <w:tcPr>
          <w:tcW w:w="2493" w:type="dxa"/>
        </w:tcPr>
        <w:p w:rsidR="00FE6FA7" w:rsidRPr="00BD466A" w:rsidRDefault="00FE6FA7" w:rsidP="009E7071">
          <w:pPr>
            <w:tabs>
              <w:tab w:val="left" w:pos="852"/>
              <w:tab w:val="center" w:pos="1239"/>
            </w:tabs>
            <w:jc w:val="center"/>
            <w:rPr>
              <w:rFonts w:ascii="Candara" w:hAnsi="Candara"/>
              <w:noProof/>
              <w:color w:val="646464" w:themeColor="accent4"/>
              <w:sz w:val="16"/>
              <w:szCs w:val="16"/>
              <w:lang w:eastAsia="ja-JP"/>
            </w:rPr>
          </w:pPr>
          <w:r>
            <w:rPr>
              <w:rFonts w:ascii="Candara" w:hAnsi="Candara"/>
              <w:noProof/>
              <w:color w:val="646464" w:themeColor="accent4"/>
              <w:sz w:val="16"/>
              <w:szCs w:val="16"/>
              <w:lang w:eastAsia="ja-JP"/>
            </w:rPr>
            <w:t xml:space="preserve">FO_MAD_Demande de mise </w:t>
          </w:r>
          <w:r w:rsidRPr="00BD466A">
            <w:rPr>
              <w:rFonts w:ascii="Candara" w:hAnsi="Candara"/>
              <w:noProof/>
              <w:color w:val="646464" w:themeColor="accent4"/>
              <w:sz w:val="16"/>
              <w:szCs w:val="16"/>
              <w:lang w:eastAsia="ja-JP"/>
            </w:rPr>
            <w:t>à disposition_v0</w:t>
          </w:r>
          <w:r w:rsidR="009A7642">
            <w:rPr>
              <w:rFonts w:ascii="Candara" w:hAnsi="Candara"/>
              <w:noProof/>
              <w:color w:val="646464" w:themeColor="accent4"/>
              <w:sz w:val="16"/>
              <w:szCs w:val="16"/>
              <w:lang w:eastAsia="ja-JP"/>
            </w:rPr>
            <w:t>8</w:t>
          </w:r>
        </w:p>
      </w:tc>
      <w:tc>
        <w:tcPr>
          <w:tcW w:w="6528" w:type="dxa"/>
          <w:vMerge/>
          <w:vAlign w:val="center"/>
        </w:tcPr>
        <w:p w:rsidR="00FE6FA7" w:rsidRPr="00BD466A" w:rsidRDefault="00FE6FA7" w:rsidP="00BD466A">
          <w:pPr>
            <w:pStyle w:val="EpPTitre3"/>
            <w:spacing w:before="0"/>
            <w:rPr>
              <w:rFonts w:ascii="Candara" w:hAnsi="Candara" w:cs="Arial"/>
              <w:b w:val="0"/>
              <w:color w:val="646464" w:themeColor="accent4"/>
              <w:sz w:val="16"/>
              <w:szCs w:val="16"/>
            </w:rPr>
          </w:pPr>
        </w:p>
      </w:tc>
      <w:tc>
        <w:tcPr>
          <w:tcW w:w="2006" w:type="dxa"/>
          <w:vAlign w:val="center"/>
        </w:tcPr>
        <w:p w:rsidR="00FE6FA7" w:rsidRPr="00BD466A" w:rsidRDefault="00544D19" w:rsidP="00960489">
          <w:pPr>
            <w:pStyle w:val="EpPTitre3"/>
            <w:spacing w:before="0"/>
            <w:rPr>
              <w:rFonts w:ascii="Candara" w:hAnsi="Candara" w:cs="Arial"/>
              <w:b w:val="0"/>
              <w:color w:val="646464" w:themeColor="accent4"/>
              <w:sz w:val="16"/>
              <w:szCs w:val="16"/>
            </w:rPr>
          </w:pPr>
          <w:r>
            <w:rPr>
              <w:rFonts w:ascii="Candara" w:hAnsi="Candara" w:cs="Arial"/>
              <w:b w:val="0"/>
              <w:color w:val="646464" w:themeColor="accent4"/>
              <w:sz w:val="16"/>
              <w:szCs w:val="16"/>
            </w:rPr>
            <w:t>Application : 202</w:t>
          </w:r>
          <w:r w:rsidR="00BD6A05">
            <w:rPr>
              <w:rFonts w:ascii="Candara" w:hAnsi="Candara" w:cs="Arial"/>
              <w:b w:val="0"/>
              <w:color w:val="646464" w:themeColor="accent4"/>
              <w:sz w:val="16"/>
              <w:szCs w:val="16"/>
            </w:rPr>
            <w:t>2</w:t>
          </w:r>
          <w:r>
            <w:rPr>
              <w:rFonts w:ascii="Candara" w:hAnsi="Candara" w:cs="Arial"/>
              <w:b w:val="0"/>
              <w:color w:val="646464" w:themeColor="accent4"/>
              <w:sz w:val="16"/>
              <w:szCs w:val="16"/>
            </w:rPr>
            <w:t xml:space="preserve"> </w:t>
          </w:r>
          <w:r w:rsidR="002B3533">
            <w:rPr>
              <w:rFonts w:ascii="Candara" w:hAnsi="Candara" w:cs="Arial"/>
              <w:b w:val="0"/>
              <w:color w:val="646464" w:themeColor="accent4"/>
              <w:sz w:val="16"/>
              <w:szCs w:val="16"/>
            </w:rPr>
            <w:t>1</w:t>
          </w:r>
          <w:r w:rsidR="00960489">
            <w:rPr>
              <w:rFonts w:ascii="Candara" w:hAnsi="Candara" w:cs="Arial"/>
              <w:b w:val="0"/>
              <w:color w:val="646464" w:themeColor="accent4"/>
              <w:sz w:val="16"/>
              <w:szCs w:val="16"/>
            </w:rPr>
            <w:t>2 27</w:t>
          </w:r>
        </w:p>
      </w:tc>
    </w:tr>
  </w:tbl>
  <w:p w:rsidR="00D323F3" w:rsidRPr="00BD466A" w:rsidRDefault="00D323F3" w:rsidP="00DC502A">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76C70"/>
    <w:multiLevelType w:val="hybridMultilevel"/>
    <w:tmpl w:val="0B0657BA"/>
    <w:lvl w:ilvl="0" w:tplc="7D2A2EA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757923"/>
    <w:multiLevelType w:val="hybridMultilevel"/>
    <w:tmpl w:val="5BB0CDF4"/>
    <w:lvl w:ilvl="0" w:tplc="FAD45EC0">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27FDA"/>
    <w:multiLevelType w:val="hybridMultilevel"/>
    <w:tmpl w:val="29E6E25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0A0908"/>
    <w:multiLevelType w:val="hybridMultilevel"/>
    <w:tmpl w:val="75141506"/>
    <w:lvl w:ilvl="0" w:tplc="040C0001">
      <w:start w:val="1"/>
      <w:numFmt w:val="bullet"/>
      <w:lvlText w:val=""/>
      <w:lvlJc w:val="left"/>
      <w:pPr>
        <w:tabs>
          <w:tab w:val="num" w:pos="1425"/>
        </w:tabs>
        <w:ind w:left="1425" w:hanging="360"/>
      </w:pPr>
      <w:rPr>
        <w:rFonts w:ascii="Symbol" w:hAnsi="Symbol" w:hint="default"/>
      </w:rPr>
    </w:lvl>
    <w:lvl w:ilvl="1" w:tplc="040C0003" w:tentative="1">
      <w:start w:val="1"/>
      <w:numFmt w:val="bullet"/>
      <w:lvlText w:val="o"/>
      <w:lvlJc w:val="left"/>
      <w:pPr>
        <w:tabs>
          <w:tab w:val="num" w:pos="2145"/>
        </w:tabs>
        <w:ind w:left="2145" w:hanging="360"/>
      </w:pPr>
      <w:rPr>
        <w:rFonts w:ascii="Courier New" w:hAnsi="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ima MAALAL">
    <w15:presenceInfo w15:providerId="None" w15:userId="Chaima MAAL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CC"/>
    <w:rsid w:val="00002CD2"/>
    <w:rsid w:val="00007B11"/>
    <w:rsid w:val="00011E5E"/>
    <w:rsid w:val="000131C0"/>
    <w:rsid w:val="0003291F"/>
    <w:rsid w:val="00035873"/>
    <w:rsid w:val="000453BD"/>
    <w:rsid w:val="000865A2"/>
    <w:rsid w:val="000B2C73"/>
    <w:rsid w:val="000B78ED"/>
    <w:rsid w:val="000C40BD"/>
    <w:rsid w:val="000F30DC"/>
    <w:rsid w:val="00101DD8"/>
    <w:rsid w:val="001029EF"/>
    <w:rsid w:val="001358E7"/>
    <w:rsid w:val="00147139"/>
    <w:rsid w:val="001777C0"/>
    <w:rsid w:val="00193E28"/>
    <w:rsid w:val="001D02FB"/>
    <w:rsid w:val="001E5548"/>
    <w:rsid w:val="001E5EA7"/>
    <w:rsid w:val="002224BE"/>
    <w:rsid w:val="00264C0D"/>
    <w:rsid w:val="00273EBA"/>
    <w:rsid w:val="002801DA"/>
    <w:rsid w:val="0028118B"/>
    <w:rsid w:val="0028265A"/>
    <w:rsid w:val="002879AC"/>
    <w:rsid w:val="002A1362"/>
    <w:rsid w:val="002A665A"/>
    <w:rsid w:val="002B3533"/>
    <w:rsid w:val="00314FA6"/>
    <w:rsid w:val="00346F15"/>
    <w:rsid w:val="00346F4E"/>
    <w:rsid w:val="0034730C"/>
    <w:rsid w:val="00352C02"/>
    <w:rsid w:val="00364AC4"/>
    <w:rsid w:val="00384B51"/>
    <w:rsid w:val="003C6350"/>
    <w:rsid w:val="004106BC"/>
    <w:rsid w:val="00437988"/>
    <w:rsid w:val="00437DB4"/>
    <w:rsid w:val="00441FF6"/>
    <w:rsid w:val="004538E0"/>
    <w:rsid w:val="00462000"/>
    <w:rsid w:val="004870E0"/>
    <w:rsid w:val="0049399E"/>
    <w:rsid w:val="00495535"/>
    <w:rsid w:val="00497FF6"/>
    <w:rsid w:val="004B198B"/>
    <w:rsid w:val="0051544C"/>
    <w:rsid w:val="005307D9"/>
    <w:rsid w:val="005375ED"/>
    <w:rsid w:val="00543A41"/>
    <w:rsid w:val="00544D19"/>
    <w:rsid w:val="005622C5"/>
    <w:rsid w:val="00566E48"/>
    <w:rsid w:val="00574477"/>
    <w:rsid w:val="00576F6E"/>
    <w:rsid w:val="005863BE"/>
    <w:rsid w:val="005B4511"/>
    <w:rsid w:val="005F0961"/>
    <w:rsid w:val="005F7F1E"/>
    <w:rsid w:val="00633AC8"/>
    <w:rsid w:val="00640525"/>
    <w:rsid w:val="00663560"/>
    <w:rsid w:val="00670717"/>
    <w:rsid w:val="0068064C"/>
    <w:rsid w:val="00695E6A"/>
    <w:rsid w:val="006E080A"/>
    <w:rsid w:val="006F456B"/>
    <w:rsid w:val="0070167B"/>
    <w:rsid w:val="00717C4D"/>
    <w:rsid w:val="0072357D"/>
    <w:rsid w:val="00736F87"/>
    <w:rsid w:val="00745409"/>
    <w:rsid w:val="007B709A"/>
    <w:rsid w:val="007B7861"/>
    <w:rsid w:val="008064CE"/>
    <w:rsid w:val="00811B07"/>
    <w:rsid w:val="00816888"/>
    <w:rsid w:val="0082585F"/>
    <w:rsid w:val="008D3381"/>
    <w:rsid w:val="008E0626"/>
    <w:rsid w:val="008E1335"/>
    <w:rsid w:val="00901EA1"/>
    <w:rsid w:val="009130F6"/>
    <w:rsid w:val="00930575"/>
    <w:rsid w:val="009421D8"/>
    <w:rsid w:val="00952E9F"/>
    <w:rsid w:val="00960489"/>
    <w:rsid w:val="00967BE3"/>
    <w:rsid w:val="00972F02"/>
    <w:rsid w:val="009841C5"/>
    <w:rsid w:val="00995058"/>
    <w:rsid w:val="009A04E9"/>
    <w:rsid w:val="009A7642"/>
    <w:rsid w:val="009D277D"/>
    <w:rsid w:val="009E7071"/>
    <w:rsid w:val="00A21A35"/>
    <w:rsid w:val="00A42E1E"/>
    <w:rsid w:val="00AE77D1"/>
    <w:rsid w:val="00B52B92"/>
    <w:rsid w:val="00B8106F"/>
    <w:rsid w:val="00BB2B25"/>
    <w:rsid w:val="00BD1049"/>
    <w:rsid w:val="00BD466A"/>
    <w:rsid w:val="00BD6A05"/>
    <w:rsid w:val="00BE00E5"/>
    <w:rsid w:val="00C0028C"/>
    <w:rsid w:val="00C0348A"/>
    <w:rsid w:val="00C17D18"/>
    <w:rsid w:val="00C25532"/>
    <w:rsid w:val="00C26E44"/>
    <w:rsid w:val="00C40291"/>
    <w:rsid w:val="00C45F0C"/>
    <w:rsid w:val="00C47D0A"/>
    <w:rsid w:val="00C7244A"/>
    <w:rsid w:val="00C7640E"/>
    <w:rsid w:val="00C9648F"/>
    <w:rsid w:val="00CC73CC"/>
    <w:rsid w:val="00CC786E"/>
    <w:rsid w:val="00CE6276"/>
    <w:rsid w:val="00D31D8E"/>
    <w:rsid w:val="00D323F3"/>
    <w:rsid w:val="00D36411"/>
    <w:rsid w:val="00D51914"/>
    <w:rsid w:val="00D5265D"/>
    <w:rsid w:val="00D654CA"/>
    <w:rsid w:val="00D663EC"/>
    <w:rsid w:val="00D73A2C"/>
    <w:rsid w:val="00D74B26"/>
    <w:rsid w:val="00D76BB8"/>
    <w:rsid w:val="00D83BC8"/>
    <w:rsid w:val="00DB4BE4"/>
    <w:rsid w:val="00DC2212"/>
    <w:rsid w:val="00DC502A"/>
    <w:rsid w:val="00DD0E2C"/>
    <w:rsid w:val="00DD38B2"/>
    <w:rsid w:val="00DE4ABF"/>
    <w:rsid w:val="00DF2B55"/>
    <w:rsid w:val="00DF4574"/>
    <w:rsid w:val="00E769EC"/>
    <w:rsid w:val="00E81D98"/>
    <w:rsid w:val="00E92D83"/>
    <w:rsid w:val="00EA6EF4"/>
    <w:rsid w:val="00EB53FB"/>
    <w:rsid w:val="00EC67D1"/>
    <w:rsid w:val="00ED6BC0"/>
    <w:rsid w:val="00EE6EFB"/>
    <w:rsid w:val="00F0176E"/>
    <w:rsid w:val="00F11F68"/>
    <w:rsid w:val="00F550D6"/>
    <w:rsid w:val="00F90BF9"/>
    <w:rsid w:val="00FA741D"/>
    <w:rsid w:val="00FD799A"/>
    <w:rsid w:val="00FE6F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1AC26D7"/>
  <w15:docId w15:val="{7FB603E7-5F4F-4E48-AAA1-E084232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CC"/>
    <w:pPr>
      <w:spacing w:after="0" w:line="240" w:lineRule="auto"/>
    </w:pPr>
    <w:rPr>
      <w:rFonts w:ascii="Arial" w:eastAsia="Calibri" w:hAnsi="Arial" w:cs="Times New Roman"/>
    </w:rPr>
  </w:style>
  <w:style w:type="paragraph" w:styleId="Titre2">
    <w:name w:val="heading 2"/>
    <w:basedOn w:val="Normal"/>
    <w:link w:val="Titre2Car"/>
    <w:uiPriority w:val="9"/>
    <w:qFormat/>
    <w:rsid w:val="005F7F1E"/>
    <w:pPr>
      <w:spacing w:before="100" w:beforeAutospacing="1" w:after="100" w:afterAutospacing="1"/>
      <w:outlineLvl w:val="1"/>
    </w:pPr>
    <w:rPr>
      <w:rFonts w:ascii="Times New Roman" w:eastAsia="Times New Roman" w:hAnsi="Times New Roman"/>
      <w:b/>
      <w:bCs/>
      <w:sz w:val="36"/>
      <w:szCs w:val="36"/>
      <w:lang w:eastAsia="fr-FR"/>
    </w:rPr>
  </w:style>
  <w:style w:type="paragraph" w:styleId="Titre6">
    <w:name w:val="heading 6"/>
    <w:basedOn w:val="Normal"/>
    <w:next w:val="Normal"/>
    <w:link w:val="Titre6Car"/>
    <w:uiPriority w:val="9"/>
    <w:unhideWhenUsed/>
    <w:qFormat/>
    <w:rsid w:val="00717C4D"/>
    <w:pPr>
      <w:keepNext/>
      <w:keepLines/>
      <w:spacing w:before="40"/>
      <w:outlineLvl w:val="5"/>
    </w:pPr>
    <w:rPr>
      <w:rFonts w:asciiTheme="majorHAnsi" w:eastAsiaTheme="majorEastAsia" w:hAnsiTheme="majorHAnsi" w:cstheme="majorBidi"/>
      <w:color w:val="2F6D82"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3CC"/>
    <w:pPr>
      <w:tabs>
        <w:tab w:val="center" w:pos="4536"/>
        <w:tab w:val="right" w:pos="9072"/>
      </w:tabs>
    </w:pPr>
  </w:style>
  <w:style w:type="character" w:customStyle="1" w:styleId="En-tteCar">
    <w:name w:val="En-tête Car"/>
    <w:basedOn w:val="Policepardfaut"/>
    <w:link w:val="En-tte"/>
    <w:uiPriority w:val="99"/>
    <w:rsid w:val="00CC73CC"/>
    <w:rPr>
      <w:rFonts w:ascii="Arial" w:eastAsia="Calibri" w:hAnsi="Arial" w:cs="Times New Roman"/>
    </w:rPr>
  </w:style>
  <w:style w:type="character" w:styleId="Lienhypertexte">
    <w:name w:val="Hyperlink"/>
    <w:rsid w:val="00CC73CC"/>
    <w:rPr>
      <w:color w:val="0000FF"/>
      <w:u w:val="single"/>
    </w:rPr>
  </w:style>
  <w:style w:type="paragraph" w:styleId="Paragraphedeliste">
    <w:name w:val="List Paragraph"/>
    <w:basedOn w:val="Normal"/>
    <w:uiPriority w:val="34"/>
    <w:qFormat/>
    <w:rsid w:val="00CC73CC"/>
    <w:pPr>
      <w:ind w:left="720"/>
      <w:contextualSpacing/>
    </w:pPr>
    <w:rPr>
      <w:rFonts w:ascii="Times New Roman" w:eastAsia="Times New Roman" w:hAnsi="Times New Roman"/>
      <w:sz w:val="24"/>
      <w:szCs w:val="20"/>
      <w:lang w:eastAsia="fr-FR"/>
    </w:rPr>
  </w:style>
  <w:style w:type="character" w:styleId="Textedelespacerserv">
    <w:name w:val="Placeholder Text"/>
    <w:basedOn w:val="Policepardfaut"/>
    <w:uiPriority w:val="99"/>
    <w:semiHidden/>
    <w:rsid w:val="008064CE"/>
    <w:rPr>
      <w:color w:val="808080"/>
    </w:rPr>
  </w:style>
  <w:style w:type="character" w:customStyle="1" w:styleId="Titre2Car">
    <w:name w:val="Titre 2 Car"/>
    <w:basedOn w:val="Policepardfaut"/>
    <w:link w:val="Titre2"/>
    <w:uiPriority w:val="9"/>
    <w:rsid w:val="005F7F1E"/>
    <w:rPr>
      <w:rFonts w:ascii="Times New Roman" w:eastAsia="Times New Roman" w:hAnsi="Times New Roman" w:cs="Times New Roman"/>
      <w:b/>
      <w:bCs/>
      <w:sz w:val="36"/>
      <w:szCs w:val="36"/>
      <w:lang w:eastAsia="fr-FR"/>
    </w:rPr>
  </w:style>
  <w:style w:type="paragraph" w:styleId="Pieddepage">
    <w:name w:val="footer"/>
    <w:basedOn w:val="Normal"/>
    <w:link w:val="PieddepageCar"/>
    <w:uiPriority w:val="99"/>
    <w:unhideWhenUsed/>
    <w:rsid w:val="00BE00E5"/>
    <w:pPr>
      <w:tabs>
        <w:tab w:val="center" w:pos="4536"/>
        <w:tab w:val="right" w:pos="9072"/>
      </w:tabs>
    </w:pPr>
  </w:style>
  <w:style w:type="character" w:customStyle="1" w:styleId="PieddepageCar">
    <w:name w:val="Pied de page Car"/>
    <w:basedOn w:val="Policepardfaut"/>
    <w:link w:val="Pieddepage"/>
    <w:uiPriority w:val="99"/>
    <w:rsid w:val="00BE00E5"/>
    <w:rPr>
      <w:rFonts w:ascii="Arial" w:eastAsia="Calibri" w:hAnsi="Arial" w:cs="Times New Roman"/>
    </w:rPr>
  </w:style>
  <w:style w:type="character" w:customStyle="1" w:styleId="Titre6Car">
    <w:name w:val="Titre 6 Car"/>
    <w:basedOn w:val="Policepardfaut"/>
    <w:link w:val="Titre6"/>
    <w:uiPriority w:val="9"/>
    <w:rsid w:val="00717C4D"/>
    <w:rPr>
      <w:rFonts w:asciiTheme="majorHAnsi" w:eastAsiaTheme="majorEastAsia" w:hAnsiTheme="majorHAnsi" w:cstheme="majorBidi"/>
      <w:color w:val="2F6D82" w:themeColor="accent1" w:themeShade="7F"/>
    </w:rPr>
  </w:style>
  <w:style w:type="character" w:customStyle="1" w:styleId="Style1">
    <w:name w:val="Style1"/>
    <w:basedOn w:val="Accentuation"/>
    <w:uiPriority w:val="1"/>
    <w:rsid w:val="0049399E"/>
    <w:rPr>
      <w:rFonts w:ascii="Candara" w:hAnsi="Candara"/>
      <w:b/>
      <w:i/>
      <w:iCs/>
      <w:color w:val="13288B" w:themeColor="background2"/>
      <w:sz w:val="20"/>
    </w:rPr>
  </w:style>
  <w:style w:type="character" w:customStyle="1" w:styleId="Style2">
    <w:name w:val="Style2"/>
    <w:basedOn w:val="Policepardfaut"/>
    <w:uiPriority w:val="1"/>
    <w:rsid w:val="0049399E"/>
    <w:rPr>
      <w:rFonts w:ascii="Candara" w:hAnsi="Candara"/>
      <w:sz w:val="20"/>
      <w:u w:color="13288B" w:themeColor="background2"/>
    </w:rPr>
  </w:style>
  <w:style w:type="character" w:styleId="Accentuation">
    <w:name w:val="Emphasis"/>
    <w:basedOn w:val="Policepardfaut"/>
    <w:uiPriority w:val="20"/>
    <w:qFormat/>
    <w:rsid w:val="0049399E"/>
    <w:rPr>
      <w:i/>
      <w:iCs/>
    </w:rPr>
  </w:style>
  <w:style w:type="character" w:customStyle="1" w:styleId="Style3">
    <w:name w:val="Style3"/>
    <w:basedOn w:val="Policepardfaut"/>
    <w:uiPriority w:val="1"/>
    <w:rsid w:val="0028118B"/>
    <w:rPr>
      <w:rFonts w:ascii="Candara" w:hAnsi="Candara"/>
      <w:b w:val="0"/>
      <w:i w:val="0"/>
      <w:color w:val="646464" w:themeColor="accent4"/>
      <w:sz w:val="16"/>
    </w:rPr>
  </w:style>
  <w:style w:type="paragraph" w:customStyle="1" w:styleId="EpPTitre2">
    <w:name w:val="EpP_Titre2"/>
    <w:basedOn w:val="Normal"/>
    <w:rsid w:val="00EB53FB"/>
    <w:pPr>
      <w:spacing w:before="120"/>
      <w:jc w:val="center"/>
    </w:pPr>
    <w:rPr>
      <w:rFonts w:eastAsia="Times New Roman"/>
      <w:b/>
      <w:bCs/>
      <w:smallCaps/>
      <w:sz w:val="24"/>
      <w:szCs w:val="24"/>
      <w:lang w:eastAsia="fr-FR"/>
    </w:rPr>
  </w:style>
  <w:style w:type="paragraph" w:customStyle="1" w:styleId="EpPTitre3">
    <w:name w:val="EpP_Titre3"/>
    <w:basedOn w:val="EpPTitre2"/>
    <w:rsid w:val="00EB53FB"/>
    <w:rPr>
      <w:sz w:val="20"/>
    </w:rPr>
  </w:style>
  <w:style w:type="character" w:customStyle="1" w:styleId="Style4">
    <w:name w:val="Style4"/>
    <w:basedOn w:val="Policepardfaut"/>
    <w:uiPriority w:val="1"/>
    <w:rsid w:val="00346F4E"/>
    <w:rPr>
      <w:rFonts w:ascii="Candara" w:hAnsi="Candara"/>
      <w:b/>
      <w:sz w:val="24"/>
      <w:u w:val="single"/>
    </w:rPr>
  </w:style>
  <w:style w:type="character" w:customStyle="1" w:styleId="Style1Car">
    <w:name w:val="Style1 Car"/>
    <w:basedOn w:val="Policepardfaut"/>
    <w:rsid w:val="00633AC8"/>
    <w:rPr>
      <w:rFonts w:ascii="Candara" w:eastAsiaTheme="majorEastAsia" w:hAnsi="Candara" w:cstheme="majorBidi"/>
      <w:b/>
      <w:smallCaps/>
      <w:color w:val="054D04" w:themeColor="text2" w:themeShade="BF"/>
      <w:spacing w:val="5"/>
      <w:kern w:val="28"/>
      <w:sz w:val="24"/>
      <w:szCs w:val="52"/>
    </w:rPr>
  </w:style>
  <w:style w:type="paragraph" w:styleId="Textedebulles">
    <w:name w:val="Balloon Text"/>
    <w:basedOn w:val="Normal"/>
    <w:link w:val="TextedebullesCar"/>
    <w:uiPriority w:val="99"/>
    <w:semiHidden/>
    <w:unhideWhenUsed/>
    <w:rsid w:val="00011E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E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b@clermont.unicancer.fr" TargetMode="External"/><Relationship Id="rId12" Type="http://schemas.openxmlformats.org/officeDocument/2006/relationships/hyperlink" Target="mailto:crb@clermont.unicancer.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rb@clermont.unicancer.fr"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95737F35A2487AB67AFE381396904F"/>
        <w:category>
          <w:name w:val="Général"/>
          <w:gallery w:val="placeholder"/>
        </w:category>
        <w:types>
          <w:type w:val="bbPlcHdr"/>
        </w:types>
        <w:behaviors>
          <w:behavior w:val="content"/>
        </w:behaviors>
        <w:guid w:val="{0203D4A0-9686-4931-92D4-B73B4388300F}"/>
      </w:docPartPr>
      <w:docPartBody>
        <w:p w:rsidR="00655CC8" w:rsidRDefault="00256FBC" w:rsidP="00256FBC">
          <w:pPr>
            <w:pStyle w:val="D495737F35A2487AB67AFE381396904F"/>
          </w:pPr>
          <w:r w:rsidRPr="00576F6E">
            <w:rPr>
              <w:rStyle w:val="Textedelespacerserv"/>
            </w:rPr>
            <w:t>Choisissez un élément.</w:t>
          </w:r>
        </w:p>
      </w:docPartBody>
    </w:docPart>
    <w:docPart>
      <w:docPartPr>
        <w:name w:val="C23FDAA92A864A3B89BC4ECA84B1ED69"/>
        <w:category>
          <w:name w:val="Général"/>
          <w:gallery w:val="placeholder"/>
        </w:category>
        <w:types>
          <w:type w:val="bbPlcHdr"/>
        </w:types>
        <w:behaviors>
          <w:behavior w:val="content"/>
        </w:behaviors>
        <w:guid w:val="{0391DC2B-CEBD-4D07-B425-BE673365B427}"/>
      </w:docPartPr>
      <w:docPartBody>
        <w:p w:rsidR="00655CC8" w:rsidRDefault="00256FBC" w:rsidP="00256FBC">
          <w:pPr>
            <w:pStyle w:val="C23FDAA92A864A3B89BC4ECA84B1ED69"/>
          </w:pPr>
          <w:r w:rsidRPr="00482057">
            <w:rPr>
              <w:rStyle w:val="Textedelespacerserv"/>
            </w:rPr>
            <w:t>Cliquez ou appuyez ici pour entrer une date.</w:t>
          </w:r>
        </w:p>
      </w:docPartBody>
    </w:docPart>
    <w:docPart>
      <w:docPartPr>
        <w:name w:val="C1FEC8DB844346DFB592EF3D2D2E7335"/>
        <w:category>
          <w:name w:val="Général"/>
          <w:gallery w:val="placeholder"/>
        </w:category>
        <w:types>
          <w:type w:val="bbPlcHdr"/>
        </w:types>
        <w:behaviors>
          <w:behavior w:val="content"/>
        </w:behaviors>
        <w:guid w:val="{D75E0BCD-7092-4CF5-837F-6C2AED125823}"/>
      </w:docPartPr>
      <w:docPartBody>
        <w:p w:rsidR="00655CC8" w:rsidRDefault="00256FBC" w:rsidP="00256FBC">
          <w:pPr>
            <w:pStyle w:val="C1FEC8DB844346DFB592EF3D2D2E7335"/>
          </w:pPr>
          <w:r w:rsidRPr="00576F6E">
            <w:rPr>
              <w:rStyle w:val="Textedelespacerserv"/>
              <w:color w:val="70AD47" w:themeColor="accent6"/>
              <w:sz w:val="20"/>
              <w:szCs w:val="20"/>
            </w:rPr>
            <w:t>Choisissez un élément.</w:t>
          </w:r>
        </w:p>
      </w:docPartBody>
    </w:docPart>
    <w:docPart>
      <w:docPartPr>
        <w:name w:val="10E4810D86C942AEAF0610F751F2C944"/>
        <w:category>
          <w:name w:val="Général"/>
          <w:gallery w:val="placeholder"/>
        </w:category>
        <w:types>
          <w:type w:val="bbPlcHdr"/>
        </w:types>
        <w:behaviors>
          <w:behavior w:val="content"/>
        </w:behaviors>
        <w:guid w:val="{90207914-0162-40D0-9D2C-1123A11954BF}"/>
      </w:docPartPr>
      <w:docPartBody>
        <w:p w:rsidR="00655CC8" w:rsidRDefault="00256FBC" w:rsidP="00256FBC">
          <w:pPr>
            <w:pStyle w:val="10E4810D86C942AEAF0610F751F2C944"/>
          </w:pPr>
          <w:r w:rsidRPr="00576F6E">
            <w:rPr>
              <w:rStyle w:val="Textedelespacerserv"/>
              <w:color w:val="FFC000" w:themeColor="accent4"/>
              <w:sz w:val="16"/>
              <w:szCs w:val="16"/>
            </w:rPr>
            <w:t>Cliquez ici pour taper du texte.</w:t>
          </w:r>
        </w:p>
      </w:docPartBody>
    </w:docPart>
    <w:docPart>
      <w:docPartPr>
        <w:name w:val="171F4E40B843405F95FD8E167B6D880A"/>
        <w:category>
          <w:name w:val="Général"/>
          <w:gallery w:val="placeholder"/>
        </w:category>
        <w:types>
          <w:type w:val="bbPlcHdr"/>
        </w:types>
        <w:behaviors>
          <w:behavior w:val="content"/>
        </w:behaviors>
        <w:guid w:val="{1D73D2E5-8E62-4660-8A16-05FE642B2517}"/>
      </w:docPartPr>
      <w:docPartBody>
        <w:p w:rsidR="00655CC8" w:rsidRDefault="00256FBC" w:rsidP="00256FBC">
          <w:pPr>
            <w:pStyle w:val="171F4E40B843405F95FD8E167B6D880A"/>
          </w:pPr>
          <w:r w:rsidRPr="00482057">
            <w:rPr>
              <w:rStyle w:val="Textedelespacerserv"/>
            </w:rPr>
            <w:t>Cliquez ou appuyez ici pour entrer une date.</w:t>
          </w:r>
        </w:p>
      </w:docPartBody>
    </w:docPart>
    <w:docPart>
      <w:docPartPr>
        <w:name w:val="39C14ADB0BE1442791935AF65DB92070"/>
        <w:category>
          <w:name w:val="Général"/>
          <w:gallery w:val="placeholder"/>
        </w:category>
        <w:types>
          <w:type w:val="bbPlcHdr"/>
        </w:types>
        <w:behaviors>
          <w:behavior w:val="content"/>
        </w:behaviors>
        <w:guid w:val="{53D4DC65-46F5-4816-A612-BBB530F851F9}"/>
      </w:docPartPr>
      <w:docPartBody>
        <w:p w:rsidR="004F0331" w:rsidRDefault="00D812A8" w:rsidP="00D812A8">
          <w:pPr>
            <w:pStyle w:val="39C14ADB0BE1442791935AF65DB92070"/>
          </w:pPr>
          <w:r w:rsidRPr="00576F6E">
            <w:rPr>
              <w:rStyle w:val="Textedelespacerserv"/>
              <w:rFonts w:ascii="Candara" w:hAnsi="Candara"/>
              <w:i/>
              <w:sz w:val="16"/>
              <w:szCs w:val="16"/>
            </w:rPr>
            <w:t>Choisissez un élément.</w:t>
          </w:r>
        </w:p>
      </w:docPartBody>
    </w:docPart>
    <w:docPart>
      <w:docPartPr>
        <w:name w:val="EC1E0D435D29436887EDD551BC55D2A4"/>
        <w:category>
          <w:name w:val="Général"/>
          <w:gallery w:val="placeholder"/>
        </w:category>
        <w:types>
          <w:type w:val="bbPlcHdr"/>
        </w:types>
        <w:behaviors>
          <w:behavior w:val="content"/>
        </w:behaviors>
        <w:guid w:val="{B76E939F-7CCD-413A-9E41-2F56B32ECBB5}"/>
      </w:docPartPr>
      <w:docPartBody>
        <w:p w:rsidR="004F0331" w:rsidRDefault="00D812A8" w:rsidP="00D812A8">
          <w:pPr>
            <w:pStyle w:val="EC1E0D435D29436887EDD551BC55D2A4"/>
          </w:pPr>
          <w:r w:rsidRPr="00576F6E">
            <w:rPr>
              <w:rStyle w:val="Textedelespacerserv"/>
              <w:rFonts w:ascii="Candara" w:hAnsi="Candara"/>
              <w:i/>
              <w:sz w:val="16"/>
              <w:szCs w:val="16"/>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94"/>
    <w:rsid w:val="00001D28"/>
    <w:rsid w:val="00256FBC"/>
    <w:rsid w:val="002F2FF0"/>
    <w:rsid w:val="004F0331"/>
    <w:rsid w:val="005F6494"/>
    <w:rsid w:val="00655CC8"/>
    <w:rsid w:val="00AC0CB2"/>
    <w:rsid w:val="00D812A8"/>
    <w:rsid w:val="00FB2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812A8"/>
    <w:rPr>
      <w:color w:val="808080"/>
    </w:rPr>
  </w:style>
  <w:style w:type="paragraph" w:customStyle="1" w:styleId="A9EFE187AAAB437E859F4EA752ADD503">
    <w:name w:val="A9EFE187AAAB437E859F4EA752ADD503"/>
    <w:rsid w:val="005F6494"/>
    <w:pPr>
      <w:spacing w:after="0" w:line="240" w:lineRule="auto"/>
    </w:pPr>
    <w:rPr>
      <w:rFonts w:ascii="Arial" w:eastAsia="Calibri" w:hAnsi="Arial" w:cs="Times New Roman"/>
      <w:lang w:eastAsia="en-US"/>
    </w:rPr>
  </w:style>
  <w:style w:type="paragraph" w:customStyle="1" w:styleId="2A93F361174A42B98D63A524F40C0B58">
    <w:name w:val="2A93F361174A42B98D63A524F40C0B58"/>
    <w:rsid w:val="005F6494"/>
    <w:pPr>
      <w:spacing w:after="0" w:line="240" w:lineRule="auto"/>
    </w:pPr>
    <w:rPr>
      <w:rFonts w:ascii="Arial" w:eastAsia="Calibri" w:hAnsi="Arial" w:cs="Times New Roman"/>
      <w:lang w:eastAsia="en-US"/>
    </w:rPr>
  </w:style>
  <w:style w:type="paragraph" w:customStyle="1" w:styleId="96C9BD893DD44DBDAB4ED8B59C99BDBD">
    <w:name w:val="96C9BD893DD44DBDAB4ED8B59C99BDBD"/>
    <w:rsid w:val="005F6494"/>
    <w:pPr>
      <w:spacing w:after="0" w:line="240" w:lineRule="auto"/>
    </w:pPr>
    <w:rPr>
      <w:rFonts w:ascii="Arial" w:eastAsia="Calibri" w:hAnsi="Arial" w:cs="Times New Roman"/>
      <w:lang w:eastAsia="en-US"/>
    </w:rPr>
  </w:style>
  <w:style w:type="paragraph" w:customStyle="1" w:styleId="0184EAB0A7524213A076E6657B0E1355">
    <w:name w:val="0184EAB0A7524213A076E6657B0E1355"/>
    <w:rsid w:val="005F64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customStyle="1" w:styleId="BB8A1C0F7D684F2C84E8F479E7105B24">
    <w:name w:val="BB8A1C0F7D684F2C84E8F479E7105B24"/>
    <w:rsid w:val="005F6494"/>
    <w:pPr>
      <w:spacing w:after="0" w:line="240" w:lineRule="auto"/>
    </w:pPr>
    <w:rPr>
      <w:rFonts w:ascii="Arial" w:eastAsia="Calibri" w:hAnsi="Arial" w:cs="Times New Roman"/>
      <w:lang w:eastAsia="en-US"/>
    </w:rPr>
  </w:style>
  <w:style w:type="paragraph" w:customStyle="1" w:styleId="7FFBE557CA7F4C3181A5B1285FF138A6">
    <w:name w:val="7FFBE557CA7F4C3181A5B1285FF138A6"/>
    <w:rsid w:val="005F6494"/>
  </w:style>
  <w:style w:type="paragraph" w:customStyle="1" w:styleId="E23772FE1638486D91B32EFBDC23BA4D">
    <w:name w:val="E23772FE1638486D91B32EFBDC23BA4D"/>
    <w:rsid w:val="002F2FF0"/>
  </w:style>
  <w:style w:type="paragraph" w:customStyle="1" w:styleId="51FE7FB10078475388D9B9213A9F0E60">
    <w:name w:val="51FE7FB10078475388D9B9213A9F0E60"/>
    <w:rsid w:val="002F2FF0"/>
  </w:style>
  <w:style w:type="paragraph" w:customStyle="1" w:styleId="DB85479483D647609079153BBF1505B6">
    <w:name w:val="DB85479483D647609079153BBF1505B6"/>
    <w:rsid w:val="002F2FF0"/>
  </w:style>
  <w:style w:type="paragraph" w:customStyle="1" w:styleId="D8DCBBBCF0E540C5A598FB4472E842DB">
    <w:name w:val="D8DCBBBCF0E540C5A598FB4472E842DB"/>
    <w:rsid w:val="00FB24F4"/>
  </w:style>
  <w:style w:type="paragraph" w:customStyle="1" w:styleId="BB03B142C32D4F42BB7BA5AB4865B09E">
    <w:name w:val="BB03B142C32D4F42BB7BA5AB4865B09E"/>
    <w:rsid w:val="00FB24F4"/>
  </w:style>
  <w:style w:type="paragraph" w:customStyle="1" w:styleId="7AC35DAEAF544ECBB997B5C43F30D926">
    <w:name w:val="7AC35DAEAF544ECBB997B5C43F30D926"/>
    <w:rsid w:val="00001D28"/>
  </w:style>
  <w:style w:type="paragraph" w:customStyle="1" w:styleId="8FE1E2E03D874E6FA9B521672974AA14">
    <w:name w:val="8FE1E2E03D874E6FA9B521672974AA14"/>
    <w:rsid w:val="00001D28"/>
  </w:style>
  <w:style w:type="paragraph" w:customStyle="1" w:styleId="E5462BFB564A432F93199667BDAB9F23">
    <w:name w:val="E5462BFB564A432F93199667BDAB9F23"/>
    <w:rsid w:val="00001D28"/>
  </w:style>
  <w:style w:type="paragraph" w:customStyle="1" w:styleId="51B4A8C4082C4BF59B413BAC5ECD9A2F">
    <w:name w:val="51B4A8C4082C4BF59B413BAC5ECD9A2F"/>
    <w:rsid w:val="00001D28"/>
  </w:style>
  <w:style w:type="paragraph" w:customStyle="1" w:styleId="46C3C0296CA84F32B345FF80899D1FEB">
    <w:name w:val="46C3C0296CA84F32B345FF80899D1FEB"/>
    <w:rsid w:val="00001D28"/>
  </w:style>
  <w:style w:type="paragraph" w:customStyle="1" w:styleId="2F70863A52F04BAB9C9E592AC3655D2C">
    <w:name w:val="2F70863A52F04BAB9C9E592AC3655D2C"/>
    <w:rsid w:val="00001D28"/>
  </w:style>
  <w:style w:type="paragraph" w:customStyle="1" w:styleId="24AED50CA00E44B79303F1FC5F792542">
    <w:name w:val="24AED50CA00E44B79303F1FC5F792542"/>
    <w:rsid w:val="00001D28"/>
  </w:style>
  <w:style w:type="paragraph" w:customStyle="1" w:styleId="8429F4031CE84396A12173CF2021FC33">
    <w:name w:val="8429F4031CE84396A12173CF2021FC33"/>
    <w:rsid w:val="00001D28"/>
  </w:style>
  <w:style w:type="paragraph" w:customStyle="1" w:styleId="704AFBE686ED482D9C577D92170F53B5">
    <w:name w:val="704AFBE686ED482D9C577D92170F53B5"/>
    <w:rsid w:val="00001D28"/>
  </w:style>
  <w:style w:type="paragraph" w:customStyle="1" w:styleId="AFA0675406A74A75B01DFBD02C8A6813">
    <w:name w:val="AFA0675406A74A75B01DFBD02C8A6813"/>
    <w:rsid w:val="00001D28"/>
  </w:style>
  <w:style w:type="paragraph" w:customStyle="1" w:styleId="D495737F35A2487AB67AFE381396904F">
    <w:name w:val="D495737F35A2487AB67AFE381396904F"/>
    <w:rsid w:val="00256FBC"/>
  </w:style>
  <w:style w:type="paragraph" w:customStyle="1" w:styleId="C23FDAA92A864A3B89BC4ECA84B1ED69">
    <w:name w:val="C23FDAA92A864A3B89BC4ECA84B1ED69"/>
    <w:rsid w:val="00256FBC"/>
  </w:style>
  <w:style w:type="paragraph" w:customStyle="1" w:styleId="C1FEC8DB844346DFB592EF3D2D2E7335">
    <w:name w:val="C1FEC8DB844346DFB592EF3D2D2E7335"/>
    <w:rsid w:val="00256FBC"/>
  </w:style>
  <w:style w:type="paragraph" w:customStyle="1" w:styleId="10E4810D86C942AEAF0610F751F2C944">
    <w:name w:val="10E4810D86C942AEAF0610F751F2C944"/>
    <w:rsid w:val="00256FBC"/>
  </w:style>
  <w:style w:type="paragraph" w:customStyle="1" w:styleId="171F4E40B843405F95FD8E167B6D880A">
    <w:name w:val="171F4E40B843405F95FD8E167B6D880A"/>
    <w:rsid w:val="00256FBC"/>
  </w:style>
  <w:style w:type="paragraph" w:customStyle="1" w:styleId="C6B3AC9742C749C9AE0867FB5840F65F">
    <w:name w:val="C6B3AC9742C749C9AE0867FB5840F65F"/>
    <w:rsid w:val="00D812A8"/>
  </w:style>
  <w:style w:type="paragraph" w:customStyle="1" w:styleId="CC0EF852D5DF48A8A0FDA033C6B25B02">
    <w:name w:val="CC0EF852D5DF48A8A0FDA033C6B25B02"/>
    <w:rsid w:val="00D812A8"/>
  </w:style>
  <w:style w:type="paragraph" w:customStyle="1" w:styleId="62ED4935184B4EC8A1AC33BD8B803413">
    <w:name w:val="62ED4935184B4EC8A1AC33BD8B803413"/>
    <w:rsid w:val="00D812A8"/>
  </w:style>
  <w:style w:type="paragraph" w:customStyle="1" w:styleId="471F3F4C9F5F436A9B3AE819BACCBF53">
    <w:name w:val="471F3F4C9F5F436A9B3AE819BACCBF53"/>
    <w:rsid w:val="00D812A8"/>
  </w:style>
  <w:style w:type="paragraph" w:customStyle="1" w:styleId="CFEA194A63944E558E9B1D1575889064">
    <w:name w:val="CFEA194A63944E558E9B1D1575889064"/>
    <w:rsid w:val="00D812A8"/>
  </w:style>
  <w:style w:type="paragraph" w:customStyle="1" w:styleId="39C14ADB0BE1442791935AF65DB92070">
    <w:name w:val="39C14ADB0BE1442791935AF65DB92070"/>
    <w:rsid w:val="00D812A8"/>
  </w:style>
  <w:style w:type="paragraph" w:customStyle="1" w:styleId="EC1E0D435D29436887EDD551BC55D2A4">
    <w:name w:val="EC1E0D435D29436887EDD551BC55D2A4"/>
    <w:rsid w:val="00D812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COULEUR CRB CJP">
      <a:dk1>
        <a:srgbClr val="A4DAF3"/>
      </a:dk1>
      <a:lt1>
        <a:srgbClr val="FC7709"/>
      </a:lt1>
      <a:dk2>
        <a:srgbClr val="086806"/>
      </a:dk2>
      <a:lt2>
        <a:srgbClr val="13288B"/>
      </a:lt2>
      <a:accent1>
        <a:srgbClr val="8FC4D6"/>
      </a:accent1>
      <a:accent2>
        <a:srgbClr val="FF6300"/>
      </a:accent2>
      <a:accent3>
        <a:srgbClr val="ABC837"/>
      </a:accent3>
      <a:accent4>
        <a:srgbClr val="646464"/>
      </a:accent4>
      <a:accent5>
        <a:srgbClr val="4BACC6"/>
      </a:accent5>
      <a:accent6>
        <a:srgbClr val="FFFFFF"/>
      </a:accent6>
      <a:hlink>
        <a:srgbClr val="000000"/>
      </a:hlink>
      <a:folHlink>
        <a:srgbClr val="A4DAF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1482</Words>
  <Characters>8155</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Centre Jean Perrin</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Chaima MAALAL</dc:creator>
  <cp:keywords/>
  <dc:description/>
  <cp:lastModifiedBy>Nicolas SONNIER</cp:lastModifiedBy>
  <cp:revision>5</cp:revision>
  <cp:lastPrinted>2021-01-04T15:40:00Z</cp:lastPrinted>
  <dcterms:created xsi:type="dcterms:W3CDTF">2022-12-27T10:55:00Z</dcterms:created>
  <dcterms:modified xsi:type="dcterms:W3CDTF">2023-01-26T10:35:00Z</dcterms:modified>
</cp:coreProperties>
</file>